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7A" w:rsidRPr="00B05C97" w:rsidRDefault="00D84F7A" w:rsidP="00D84F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05C97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D84F7A" w:rsidRPr="00B05C97" w:rsidRDefault="00D84F7A" w:rsidP="00D84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>«Средняя общеобразовательная школа № 33»</w:t>
      </w:r>
    </w:p>
    <w:p w:rsidR="00D84F7A" w:rsidRPr="00B05C97" w:rsidRDefault="00D84F7A" w:rsidP="00D84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 xml:space="preserve"> имени Алексея Владимировича </w:t>
      </w:r>
      <w:proofErr w:type="spellStart"/>
      <w:r w:rsidRPr="00B05C9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D84F7A" w:rsidRPr="00B05C97" w:rsidRDefault="00D84F7A" w:rsidP="00D84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13"/>
        <w:gridCol w:w="3145"/>
        <w:gridCol w:w="3315"/>
      </w:tblGrid>
      <w:tr w:rsidR="00D84F7A" w:rsidRPr="00B05C97" w:rsidTr="002C4E15">
        <w:tc>
          <w:tcPr>
            <w:tcW w:w="3227" w:type="dxa"/>
          </w:tcPr>
          <w:p w:rsidR="00D84F7A" w:rsidRPr="00616DD8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4F7A" w:rsidRPr="00B05C97" w:rsidRDefault="00D84F7A" w:rsidP="002C4E15">
            <w:pPr>
              <w:tabs>
                <w:tab w:val="center" w:pos="14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F7A" w:rsidRPr="00B05C97" w:rsidRDefault="00D84F7A" w:rsidP="002C4E15">
            <w:pPr>
              <w:tabs>
                <w:tab w:val="center" w:pos="14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D84F7A" w:rsidRPr="00B05C97" w:rsidRDefault="00D84F7A" w:rsidP="002C4E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D84F7A" w:rsidRPr="00B05C97" w:rsidRDefault="00D84F7A" w:rsidP="002C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«МБОУ СОШ </w:t>
            </w: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№33»   г. Кемерово  </w:t>
            </w:r>
            <w:r w:rsidRPr="00B05C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 №______ </w:t>
            </w:r>
            <w:proofErr w:type="gramStart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ab/>
              <w:t>201_ г.</w:t>
            </w:r>
          </w:p>
          <w:p w:rsidR="00D84F7A" w:rsidRPr="00B05C97" w:rsidRDefault="00D84F7A" w:rsidP="002C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F7A" w:rsidRPr="00D82008" w:rsidRDefault="00D84F7A" w:rsidP="00D84F7A">
      <w:pPr>
        <w:widowControl/>
        <w:suppressAutoHyphens/>
        <w:ind w:left="1416"/>
        <w:jc w:val="center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</w:pPr>
      <w:r w:rsidRPr="00D82008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>Рабочая программа</w:t>
      </w:r>
    </w:p>
    <w:p w:rsidR="00616DD8" w:rsidRDefault="00D84F7A" w:rsidP="00616DD8">
      <w:pPr>
        <w:widowControl/>
        <w:suppressAutoHyphens/>
        <w:spacing w:line="36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ar-SA"/>
        </w:rPr>
      </w:pPr>
      <w:r w:rsidRPr="00D82008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>учебного предмета</w:t>
      </w:r>
      <w:r w:rsidR="00F44AD6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>«Алгебра</w:t>
      </w:r>
      <w:r w:rsidR="00616DD8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 xml:space="preserve">. </w:t>
      </w:r>
      <w:r w:rsidR="00616DD8" w:rsidRPr="00D82008"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7 - 9 классы</w:t>
      </w:r>
      <w:r w:rsidR="00616DD8"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»</w:t>
      </w:r>
    </w:p>
    <w:p w:rsidR="00D84F7A" w:rsidRPr="00D82008" w:rsidRDefault="00F44AD6" w:rsidP="00D84F7A">
      <w:pPr>
        <w:widowControl/>
        <w:suppressAutoHyphens/>
        <w:spacing w:line="360" w:lineRule="auto"/>
        <w:jc w:val="center"/>
        <w:rPr>
          <w:rFonts w:ascii="Times New Roman" w:eastAsia="MS Mincho" w:hAnsi="Times New Roman"/>
          <w:b/>
          <w:bCs/>
          <w:color w:val="auto"/>
          <w:sz w:val="36"/>
          <w:szCs w:val="36"/>
          <w:lang w:eastAsia="ar-SA"/>
        </w:rPr>
      </w:pPr>
      <w:r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/>
        </w:rPr>
        <w:t>Основное общее образование</w:t>
      </w:r>
    </w:p>
    <w:p w:rsidR="00D84F7A" w:rsidRDefault="00D84F7A" w:rsidP="00D84F7A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Срок реализации – 3 года.</w:t>
      </w:r>
    </w:p>
    <w:p w:rsidR="00D84F7A" w:rsidRPr="00D82008" w:rsidRDefault="00D84F7A" w:rsidP="00D84F7A">
      <w:pPr>
        <w:widowControl/>
        <w:suppressAutoHyphens/>
        <w:spacing w:line="360" w:lineRule="auto"/>
        <w:jc w:val="center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Новая редакция</w:t>
      </w:r>
    </w:p>
    <w:p w:rsidR="00D84F7A" w:rsidRPr="00D82008" w:rsidRDefault="00D84F7A" w:rsidP="00D84F7A">
      <w:pPr>
        <w:widowControl/>
        <w:suppressAutoHyphens/>
        <w:spacing w:line="360" w:lineRule="auto"/>
        <w:jc w:val="right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spacing w:line="360" w:lineRule="auto"/>
        <w:jc w:val="right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spacing w:line="360" w:lineRule="auto"/>
        <w:jc w:val="right"/>
        <w:rPr>
          <w:rFonts w:ascii="Times New Roman" w:eastAsia="MS Mincho" w:hAnsi="Times New Roman"/>
          <w:color w:val="auto"/>
          <w:sz w:val="28"/>
          <w:szCs w:val="28"/>
          <w:lang w:eastAsia="ar-SA"/>
        </w:rPr>
      </w:pPr>
    </w:p>
    <w:tbl>
      <w:tblPr>
        <w:tblW w:w="10244" w:type="dxa"/>
        <w:tblInd w:w="-106" w:type="dxa"/>
        <w:tblLook w:val="01E0" w:firstRow="1" w:lastRow="1" w:firstColumn="1" w:lastColumn="1" w:noHBand="0" w:noVBand="0"/>
      </w:tblPr>
      <w:tblGrid>
        <w:gridCol w:w="5095"/>
        <w:gridCol w:w="5149"/>
      </w:tblGrid>
      <w:tr w:rsidR="00D84F7A" w:rsidRPr="00D82008" w:rsidTr="002C4E15">
        <w:tc>
          <w:tcPr>
            <w:tcW w:w="5095" w:type="dxa"/>
          </w:tcPr>
          <w:p w:rsidR="00D84F7A" w:rsidRPr="00D82008" w:rsidRDefault="00D84F7A" w:rsidP="002C4E15">
            <w:pPr>
              <w:widowControl/>
              <w:suppressAutoHyphens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Программа рекомендована 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  <w:p w:rsidR="00D84F7A" w:rsidRPr="00D82008" w:rsidRDefault="00D84F7A" w:rsidP="002C4E15">
            <w:pPr>
              <w:widowControl/>
              <w:suppressAutoHyphens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школьным методическим </w:t>
            </w:r>
          </w:p>
          <w:p w:rsidR="00D84F7A" w:rsidRPr="00D82008" w:rsidRDefault="00D84F7A" w:rsidP="002C4E15">
            <w:pPr>
              <w:widowControl/>
              <w:suppressAutoHyphens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объединением </w:t>
            </w:r>
          </w:p>
          <w:p w:rsidR="00D84F7A" w:rsidRDefault="00D84F7A" w:rsidP="002C4E15">
            <w:pPr>
              <w:widowControl/>
              <w:suppressAutoHyphens/>
              <w:rPr>
                <w:rFonts w:ascii="Times New Roman" w:eastAsia="MS Mincho" w:hAnsi="Times New Roman"/>
                <w:color w:val="auto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>Руководитель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МО___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____ </w:t>
            </w:r>
          </w:p>
          <w:p w:rsidR="00D84F7A" w:rsidRPr="009660B6" w:rsidRDefault="00D84F7A" w:rsidP="002C4E15">
            <w:pPr>
              <w:widowControl/>
              <w:suppressAutoHyphens/>
              <w:rPr>
                <w:rFonts w:ascii="Times New Roman" w:eastAsia="MS Mincho" w:hAnsi="Times New Roman"/>
                <w:color w:val="auto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eastAsia="ar-SA"/>
              </w:rPr>
              <w:t>/</w:t>
            </w:r>
            <w:r w:rsidRPr="009660B6">
              <w:rPr>
                <w:rFonts w:ascii="Times New Roman" w:eastAsia="MS Mincho" w:hAnsi="Times New Roman" w:cs="Times New Roman"/>
                <w:color w:val="auto"/>
                <w:lang w:eastAsia="ar-SA"/>
              </w:rPr>
              <w:t>Хлебникова Г.Д.</w:t>
            </w:r>
            <w:r>
              <w:rPr>
                <w:rFonts w:ascii="Times New Roman" w:eastAsia="MS Mincho" w:hAnsi="Times New Roman" w:cs="Times New Roman"/>
                <w:color w:val="auto"/>
                <w:lang w:eastAsia="ar-SA"/>
              </w:rPr>
              <w:t>/</w:t>
            </w:r>
          </w:p>
          <w:p w:rsidR="00D84F7A" w:rsidRPr="00D82008" w:rsidRDefault="00D84F7A" w:rsidP="002C4E15">
            <w:pPr>
              <w:widowControl/>
              <w:suppressAutoHyphens/>
              <w:spacing w:line="36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149" w:type="dxa"/>
          </w:tcPr>
          <w:p w:rsidR="00D84F7A" w:rsidRPr="00D82008" w:rsidRDefault="00D84F7A" w:rsidP="002C4E15">
            <w:pPr>
              <w:widowControl/>
              <w:suppressAutoHyphens/>
              <w:ind w:right="-227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        </w:t>
            </w:r>
            <w:r w:rsidRPr="00D82008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Составитель:</w:t>
            </w:r>
          </w:p>
          <w:p w:rsidR="00D84F7A" w:rsidRDefault="00D84F7A" w:rsidP="002C4E15">
            <w:pPr>
              <w:widowControl/>
              <w:suppressAutoHyphens/>
              <w:ind w:left="485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 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>Хлебникова Г.Д., учитель</w:t>
            </w:r>
          </w:p>
          <w:p w:rsidR="00D84F7A" w:rsidRPr="009660B6" w:rsidRDefault="00D84F7A" w:rsidP="002C4E15">
            <w:pPr>
              <w:widowControl/>
              <w:suppressAutoHyphens/>
              <w:ind w:left="485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 м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>атематики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МБОУ «СОШ №33» 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  <w:p w:rsidR="00D84F7A" w:rsidRPr="00D82008" w:rsidRDefault="00D84F7A" w:rsidP="002C4E15">
            <w:pPr>
              <w:widowControl/>
              <w:suppressAutoHyphens/>
              <w:ind w:left="1025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Pr="00D82008" w:rsidRDefault="00D84F7A" w:rsidP="00D84F7A">
      <w:pPr>
        <w:widowControl/>
        <w:suppressAutoHyphens/>
        <w:jc w:val="center"/>
        <w:rPr>
          <w:rFonts w:ascii="Times New Roman" w:eastAsia="MS Mincho" w:hAnsi="Times New Roman"/>
          <w:b/>
          <w:bCs/>
          <w:color w:val="auto"/>
          <w:sz w:val="28"/>
          <w:szCs w:val="28"/>
          <w:lang w:eastAsia="ar-SA"/>
        </w:rPr>
      </w:pPr>
    </w:p>
    <w:p w:rsidR="00D84F7A" w:rsidRDefault="00D84F7A" w:rsidP="00D84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9D3" w:rsidRDefault="003A69D3" w:rsidP="00D84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9D3" w:rsidRDefault="003A69D3" w:rsidP="00D84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7A" w:rsidRDefault="00D84F7A" w:rsidP="00D84F7A">
      <w:pPr>
        <w:tabs>
          <w:tab w:val="left" w:pos="142"/>
        </w:tabs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F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84F7A" w:rsidRDefault="00D84F7A" w:rsidP="00D84F7A">
      <w:pPr>
        <w:tabs>
          <w:tab w:val="left" w:pos="142"/>
        </w:tabs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7A" w:rsidRPr="00B413D5" w:rsidRDefault="00D84F7A" w:rsidP="00D84F7A">
      <w:pPr>
        <w:pStyle w:val="a8"/>
        <w:numPr>
          <w:ilvl w:val="0"/>
          <w:numId w:val="4"/>
        </w:numPr>
        <w:tabs>
          <w:tab w:val="left" w:pos="142"/>
        </w:tabs>
        <w:spacing w:line="360" w:lineRule="auto"/>
        <w:ind w:left="57"/>
        <w:contextualSpacing w:val="0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>Планируемые резуль</w:t>
      </w:r>
      <w:r w:rsidR="00DB3AEA">
        <w:rPr>
          <w:rFonts w:ascii="Times New Roman" w:hAnsi="Times New Roman" w:cs="Times New Roman"/>
          <w:sz w:val="28"/>
          <w:szCs w:val="28"/>
        </w:rPr>
        <w:t>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D84F7A" w:rsidRPr="00B413D5" w:rsidRDefault="00A06153" w:rsidP="00D84F7A">
      <w:pPr>
        <w:pStyle w:val="a8"/>
        <w:numPr>
          <w:ilvl w:val="0"/>
          <w:numId w:val="4"/>
        </w:numPr>
        <w:tabs>
          <w:tab w:val="left" w:pos="142"/>
        </w:tabs>
        <w:spacing w:line="360" w:lineRule="auto"/>
        <w:ind w:left="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</w:t>
      </w:r>
      <w:r w:rsidR="00DB3AEA">
        <w:rPr>
          <w:rFonts w:ascii="Times New Roman" w:hAnsi="Times New Roman" w:cs="Times New Roman"/>
          <w:sz w:val="28"/>
          <w:szCs w:val="28"/>
        </w:rPr>
        <w:t>жание учебного предмета</w:t>
      </w:r>
      <w:r w:rsidR="00D84F7A">
        <w:rPr>
          <w:rFonts w:ascii="Times New Roman" w:hAnsi="Times New Roman" w:cs="Times New Roman"/>
          <w:sz w:val="28"/>
          <w:szCs w:val="28"/>
        </w:rPr>
        <w:t>……….…………</w:t>
      </w:r>
      <w:r>
        <w:rPr>
          <w:rFonts w:ascii="Times New Roman" w:hAnsi="Times New Roman" w:cs="Times New Roman"/>
          <w:sz w:val="28"/>
          <w:szCs w:val="28"/>
        </w:rPr>
        <w:t>..………….......</w:t>
      </w:r>
      <w:r w:rsidR="00DB3AEA">
        <w:rPr>
          <w:rFonts w:ascii="Times New Roman" w:hAnsi="Times New Roman" w:cs="Times New Roman"/>
          <w:sz w:val="28"/>
          <w:szCs w:val="28"/>
        </w:rPr>
        <w:t>.....................</w:t>
      </w:r>
    </w:p>
    <w:p w:rsidR="00D84F7A" w:rsidRPr="00B413D5" w:rsidRDefault="00D84F7A" w:rsidP="00D84F7A">
      <w:pPr>
        <w:pStyle w:val="a8"/>
        <w:numPr>
          <w:ilvl w:val="0"/>
          <w:numId w:val="4"/>
        </w:numPr>
        <w:tabs>
          <w:tab w:val="left" w:pos="142"/>
        </w:tabs>
        <w:spacing w:line="360" w:lineRule="auto"/>
        <w:ind w:left="57"/>
        <w:contextualSpacing w:val="0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</w:t>
      </w:r>
      <w:r>
        <w:rPr>
          <w:rFonts w:ascii="Times New Roman" w:hAnsi="Times New Roman" w:cs="Times New Roman"/>
          <w:sz w:val="28"/>
          <w:szCs w:val="28"/>
        </w:rPr>
        <w:t>указанием количества часов, отводимых на освоение каждой темы……………………………………………………………...</w:t>
      </w:r>
    </w:p>
    <w:p w:rsidR="00D84F7A" w:rsidRPr="00FC44A3" w:rsidRDefault="00D84F7A" w:rsidP="00D84F7A">
      <w:pPr>
        <w:pStyle w:val="Heading10"/>
        <w:shd w:val="clear" w:color="auto" w:fill="auto"/>
        <w:tabs>
          <w:tab w:val="left" w:pos="142"/>
        </w:tabs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7A" w:rsidRDefault="00D84F7A" w:rsidP="00D84F7A">
      <w:pPr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C4E15" w:rsidRDefault="008C19DD" w:rsidP="002C4E15">
      <w:pPr>
        <w:pStyle w:val="a8"/>
        <w:numPr>
          <w:ilvl w:val="0"/>
          <w:numId w:val="7"/>
        </w:numPr>
        <w:jc w:val="center"/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</w:pPr>
      <w:r w:rsidRPr="002C4E15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lastRenderedPageBreak/>
        <w:t>План</w:t>
      </w:r>
      <w:r w:rsidR="00F91812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t>ируемые результаты осво</w:t>
      </w:r>
      <w:r w:rsidRPr="002C4E15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t>ения учебного предмета</w:t>
      </w:r>
    </w:p>
    <w:p w:rsidR="002C4E15" w:rsidRPr="002C4E15" w:rsidRDefault="008C19DD" w:rsidP="002C4E15">
      <w:pPr>
        <w:pStyle w:val="a8"/>
        <w:ind w:left="1440"/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</w:pPr>
      <w:r w:rsidRPr="002C4E15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t xml:space="preserve"> </w:t>
      </w:r>
    </w:p>
    <w:p w:rsidR="002C4E15" w:rsidRPr="0091578B" w:rsidRDefault="002C4E15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 xml:space="preserve"> </w:t>
      </w:r>
      <w:r w:rsidR="00F5240E"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 xml:space="preserve">     </w:t>
      </w: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Предметной области «Математика и информатика» предполагает:</w:t>
      </w:r>
    </w:p>
    <w:p w:rsidR="002C4E15" w:rsidRPr="0091578B" w:rsidRDefault="002C4E15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 xml:space="preserve"> -осознание значение математики и информатики в повседневной жизни человека;</w:t>
      </w:r>
    </w:p>
    <w:p w:rsidR="002C4E15" w:rsidRPr="0091578B" w:rsidRDefault="002C4E15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-формирование представлений о социальных, культурных и исторических фа</w:t>
      </w:r>
      <w:r w:rsidR="00F5240E"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кторах становления математической науки;</w:t>
      </w:r>
    </w:p>
    <w:p w:rsidR="00F5240E" w:rsidRPr="0091578B" w:rsidRDefault="00F5240E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-понимание роли информационных процессов в современном мире;</w:t>
      </w:r>
    </w:p>
    <w:p w:rsidR="00F5240E" w:rsidRPr="0091578B" w:rsidRDefault="00F5240E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5240E" w:rsidRPr="0091578B" w:rsidRDefault="00F5240E" w:rsidP="00F5240E">
      <w:pPr>
        <w:jc w:val="both"/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</w:pPr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 xml:space="preserve">     </w:t>
      </w:r>
      <w:proofErr w:type="gramStart"/>
      <w:r w:rsidRPr="0091578B">
        <w:rPr>
          <w:rFonts w:ascii="Times New Roman" w:eastAsia="Microsoft Sans Serif" w:hAnsi="Times New Roman" w:cs="Times New Roman"/>
          <w:bCs/>
          <w:color w:val="7030A0"/>
          <w:spacing w:val="3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13498E" w:rsidRPr="0091578B" w:rsidRDefault="0013498E" w:rsidP="003337F7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1578B">
        <w:rPr>
          <w:rFonts w:ascii="Times New Roman" w:hAnsi="Times New Roman" w:cs="Times New Roman"/>
          <w:b/>
          <w:i/>
          <w:color w:val="00B050"/>
          <w:sz w:val="28"/>
          <w:szCs w:val="28"/>
        </w:rPr>
        <w:t>Личностные результаты: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способности</w:t>
      </w:r>
      <w:proofErr w:type="gramEnd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proofErr w:type="gramStart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91578B">
        <w:rPr>
          <w:color w:val="00B050"/>
          <w:sz w:val="28"/>
          <w:szCs w:val="28"/>
        </w:rPr>
        <w:t>экологического мышления, развитие</w:t>
      </w: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 </w:t>
      </w:r>
      <w:r w:rsidRPr="0091578B">
        <w:rPr>
          <w:color w:val="00B050"/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14B77" w:rsidRPr="0091578B" w:rsidRDefault="00C14B77" w:rsidP="00C14B77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b/>
          <w:bCs/>
          <w:color w:val="7030A0"/>
          <w:sz w:val="28"/>
          <w:szCs w:val="28"/>
        </w:rPr>
        <w:t>Личностные результаты освоения адаптированной образовательной программы:</w:t>
      </w:r>
    </w:p>
    <w:p w:rsidR="00C14B77" w:rsidRPr="0091578B" w:rsidRDefault="00C14B77" w:rsidP="00C14B77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1) для глухих, слабослышащих, позднооглохших обучающихся: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-способность к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14B77" w:rsidRPr="0091578B" w:rsidRDefault="00C14B77" w:rsidP="00C14B77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2) для </w:t>
      </w:r>
      <w:proofErr w:type="gram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обучающихся</w:t>
      </w:r>
      <w:proofErr w:type="gram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с нарушениями опорно-двигательного аппарата: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владение навыками пространственной и социально-бытовой ориентировки;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умение самостоятельно и безопасно передвигаться в знакомом и незнакомо пространстве с использованием специального оборудования;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способность к осмыслению и дифференциации картины мира, ее временно-пространственной организации;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lastRenderedPageBreak/>
        <w:t>-способность к осмыслению социального окружению, своего места в нем, принятие соответствующих возрасту ценностей и социальных ролей;</w:t>
      </w:r>
    </w:p>
    <w:p w:rsidR="00C14B77" w:rsidRPr="0091578B" w:rsidRDefault="00C14B77" w:rsidP="00C14B77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3) для </w:t>
      </w:r>
      <w:proofErr w:type="gram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обучающихся</w:t>
      </w:r>
      <w:proofErr w:type="gram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с расстройствами аутистического спектра: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формирование умения следовать отработанной системе правил  поведения и взаимодействия в привычных бытовых, учебных и социальных ситуациях, удерживать границы взаимодействия;</w:t>
      </w:r>
    </w:p>
    <w:p w:rsidR="00C14B77" w:rsidRPr="0091578B" w:rsidRDefault="00C14B77" w:rsidP="00C14B77">
      <w:pPr>
        <w:pStyle w:val="dash041e005f0431005f044b005f0447005f043d005f044b005f0439"/>
        <w:ind w:left="108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знание своих предпочтений (ограничений) в бытовой сфере и сфере интересов.</w:t>
      </w:r>
    </w:p>
    <w:p w:rsidR="0013498E" w:rsidRPr="0091578B" w:rsidRDefault="0013498E" w:rsidP="00EE622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91578B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Метапредметные</w:t>
      </w:r>
      <w:proofErr w:type="spellEnd"/>
      <w:r w:rsidRPr="0091578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результаты освоения учебного предмета: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логическое рассуждение</w:t>
      </w:r>
      <w:proofErr w:type="gramEnd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8) смысловое чтение;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9) у</w:t>
      </w:r>
      <w:r w:rsidRPr="0091578B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8"/>
          <w:szCs w:val="28"/>
        </w:rPr>
        <w:t xml:space="preserve">мение </w:t>
      </w: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91578B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8"/>
          <w:szCs w:val="28"/>
        </w:rPr>
        <w:t xml:space="preserve"> индивидуально и в группе:</w:t>
      </w:r>
      <w:r w:rsidRPr="0091578B">
        <w:rPr>
          <w:rStyle w:val="dash0421005f0442005f0440005f043e005f0433005f0438005f0439005f005fchar1char1"/>
          <w:rFonts w:eastAsia="Microsoft Sans Serif"/>
          <w:color w:val="00B050"/>
          <w:sz w:val="28"/>
          <w:szCs w:val="28"/>
        </w:rPr>
        <w:t xml:space="preserve"> </w:t>
      </w: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Т–</w:t>
      </w:r>
      <w:proofErr w:type="gramEnd"/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 xml:space="preserve"> компетенции);</w:t>
      </w:r>
    </w:p>
    <w:p w:rsidR="0013498E" w:rsidRPr="0091578B" w:rsidRDefault="0013498E" w:rsidP="00EE6223">
      <w:pPr>
        <w:pStyle w:val="dash041e005f0431005f044b005f0447005f043d005f044b005f0439"/>
        <w:jc w:val="both"/>
        <w:rPr>
          <w:color w:val="00B050"/>
          <w:sz w:val="28"/>
          <w:szCs w:val="28"/>
        </w:rPr>
      </w:pP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12)</w:t>
      </w:r>
      <w:r w:rsidRPr="0091578B">
        <w:rPr>
          <w:color w:val="00B050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1578B">
        <w:rPr>
          <w:rStyle w:val="dash041e005f0431005f044b005f0447005f043d005f044b005f0439005f005fchar1char1"/>
          <w:color w:val="00B050"/>
          <w:sz w:val="28"/>
          <w:szCs w:val="28"/>
        </w:rPr>
        <w:t>.</w:t>
      </w:r>
    </w:p>
    <w:p w:rsidR="00EE6223" w:rsidRPr="0091578B" w:rsidRDefault="00EE6223" w:rsidP="00EE6223">
      <w:pPr>
        <w:pStyle w:val="dash0410043104370430044600200441043f04380441043a0430"/>
        <w:ind w:left="0" w:firstLine="720"/>
        <w:rPr>
          <w:color w:val="00B050"/>
          <w:sz w:val="28"/>
          <w:szCs w:val="28"/>
        </w:rPr>
      </w:pP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Изучение предметной области «Математика и информатика» обеспечивает:</w:t>
      </w:r>
    </w:p>
    <w:p w:rsidR="00EE6223" w:rsidRPr="0091578B" w:rsidRDefault="00EE6223" w:rsidP="00EE6223">
      <w:pPr>
        <w:pStyle w:val="dash0410043104370430044600200441043f04380441043a0430"/>
        <w:ind w:left="0"/>
        <w:rPr>
          <w:color w:val="00B050"/>
          <w:sz w:val="28"/>
          <w:szCs w:val="28"/>
        </w:rPr>
      </w:pP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-осознание значения математики и информатики в повседневной жизни человека;</w:t>
      </w:r>
    </w:p>
    <w:p w:rsidR="00EE6223" w:rsidRPr="0091578B" w:rsidRDefault="00EE6223" w:rsidP="00EE6223">
      <w:pPr>
        <w:pStyle w:val="dash0410043104370430044600200441043f04380441043a0430"/>
        <w:ind w:left="0"/>
        <w:rPr>
          <w:color w:val="00B050"/>
          <w:sz w:val="28"/>
          <w:szCs w:val="28"/>
        </w:rPr>
      </w:pP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-формирование представлений о социальных, культурных и исторических факторах  становления математической науки; </w:t>
      </w:r>
    </w:p>
    <w:p w:rsidR="00EE6223" w:rsidRPr="0091578B" w:rsidRDefault="00EE6223" w:rsidP="00EE6223">
      <w:pPr>
        <w:pStyle w:val="dash0410043104370430044600200441043f04380441043a0430"/>
        <w:ind w:left="0"/>
        <w:rPr>
          <w:color w:val="00B050"/>
          <w:sz w:val="28"/>
          <w:szCs w:val="28"/>
        </w:rPr>
      </w:pP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-понимание роли информационных процессов в современном мире;</w:t>
      </w:r>
    </w:p>
    <w:p w:rsidR="00EE6223" w:rsidRPr="0091578B" w:rsidRDefault="00EE6223" w:rsidP="00EE6223">
      <w:pPr>
        <w:pStyle w:val="dash0410043104370430044600200441043f04380441043a0430"/>
        <w:ind w:left="0"/>
        <w:rPr>
          <w:color w:val="00B050"/>
          <w:sz w:val="28"/>
          <w:szCs w:val="28"/>
        </w:rPr>
      </w:pP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E6223" w:rsidRPr="0091578B" w:rsidRDefault="00EE6223" w:rsidP="00EE6223">
      <w:pPr>
        <w:pStyle w:val="dash0410043104370430044600200441043f04380441043a0430"/>
        <w:ind w:left="0"/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</w:pPr>
      <w:proofErr w:type="gramStart"/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91578B">
        <w:rPr>
          <w:color w:val="00B050"/>
          <w:sz w:val="28"/>
          <w:szCs w:val="28"/>
        </w:rPr>
        <w:t xml:space="preserve"> </w:t>
      </w:r>
      <w:r w:rsidRPr="0091578B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53EEB" w:rsidRPr="0091578B" w:rsidRDefault="00C53EEB" w:rsidP="00C53EEB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  <w:color w:val="7030A0"/>
          <w:sz w:val="28"/>
          <w:szCs w:val="28"/>
        </w:rPr>
      </w:pPr>
      <w:proofErr w:type="spellStart"/>
      <w:r w:rsidRPr="0091578B">
        <w:rPr>
          <w:b/>
          <w:bCs/>
          <w:color w:val="7030A0"/>
          <w:sz w:val="28"/>
          <w:szCs w:val="28"/>
        </w:rPr>
        <w:t>Метапредметными</w:t>
      </w:r>
      <w:proofErr w:type="spellEnd"/>
      <w:r w:rsidRPr="0091578B">
        <w:rPr>
          <w:b/>
          <w:bCs/>
          <w:color w:val="7030A0"/>
          <w:sz w:val="28"/>
          <w:szCs w:val="28"/>
        </w:rPr>
        <w:t xml:space="preserve"> </w:t>
      </w:r>
      <w:r w:rsidRPr="0091578B">
        <w:rPr>
          <w:rStyle w:val="dash041e005f0431005f044b005f0447005f043d005f044b005f0439005f005fchar1char1"/>
          <w:b/>
          <w:bCs/>
          <w:color w:val="7030A0"/>
          <w:sz w:val="28"/>
          <w:szCs w:val="28"/>
        </w:rPr>
        <w:t>результаты освоения адаптированной образовательной программы:</w:t>
      </w:r>
    </w:p>
    <w:p w:rsidR="00C53EEB" w:rsidRPr="0091578B" w:rsidRDefault="00C53EEB" w:rsidP="00C53EEB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для глухих, слабослышащих, позднооглохших обучающихся:</w:t>
      </w:r>
    </w:p>
    <w:p w:rsidR="00C53EEB" w:rsidRPr="0091578B" w:rsidRDefault="00C53EEB" w:rsidP="00C53EEB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владение навыками определения и исправления специфических ошибок (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аграмматизмов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)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в письменной и устной речи;</w:t>
      </w:r>
    </w:p>
    <w:p w:rsidR="00C53EEB" w:rsidRPr="0091578B" w:rsidRDefault="00C53EEB" w:rsidP="00C53EEB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для </w:t>
      </w:r>
      <w:proofErr w:type="gram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обучающихся</w:t>
      </w:r>
      <w:proofErr w:type="gram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с расстройствами аутистического спектра:</w:t>
      </w:r>
    </w:p>
    <w:p w:rsidR="00C53EEB" w:rsidRPr="0091578B" w:rsidRDefault="00C53EEB" w:rsidP="00C53EEB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- формирование способности планировать, контролировать и оценивать собственные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-формирование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оценивать результат своей деятельности в соответствии с заданными эталонами  при организующей помощи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lastRenderedPageBreak/>
        <w:t xml:space="preserve">            - формирование умения адекватно реагировать в стандартной ситуации на успех и неудачу, конструктивно действовать даже в ситуации неуспеха при организующей помощи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активного использования знаково-символических сре</w:t>
      </w:r>
      <w:proofErr w:type="gram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дств дл</w:t>
      </w:r>
      <w:proofErr w:type="gram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C53EEB" w:rsidRPr="0091578B" w:rsidRDefault="00C53EEB" w:rsidP="00C53EEB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91578B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 развитие способности самостоятельно действовать в соответствии с заданными эталонами при помощи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EE6223" w:rsidRPr="0091578B" w:rsidRDefault="00EE6223" w:rsidP="00EE6223">
      <w:pPr>
        <w:pStyle w:val="dash041e0431044b0447043d044b0439"/>
        <w:ind w:firstLine="720"/>
        <w:jc w:val="both"/>
        <w:rPr>
          <w:ins w:id="1" w:author="user" w:date="2012-11-11T16:03:00Z"/>
          <w:rStyle w:val="dash041e0431044b0447043d044b0439char1"/>
          <w:b/>
          <w:color w:val="00B050"/>
          <w:sz w:val="28"/>
          <w:szCs w:val="28"/>
        </w:rPr>
      </w:pPr>
      <w:r w:rsidRPr="0091578B">
        <w:rPr>
          <w:rStyle w:val="dash041e0431044b0447043d044b0439char1"/>
          <w:b/>
          <w:color w:val="00B050"/>
          <w:sz w:val="28"/>
          <w:szCs w:val="28"/>
        </w:rPr>
        <w:t xml:space="preserve">Предметные результаты изучения </w:t>
      </w:r>
      <w:r w:rsidR="000A5490" w:rsidRPr="0091578B">
        <w:rPr>
          <w:rStyle w:val="dash041e0431044b0447043d044b0439char1"/>
          <w:b/>
          <w:color w:val="00B050"/>
          <w:sz w:val="28"/>
          <w:szCs w:val="28"/>
        </w:rPr>
        <w:t>учебных предметов «Математика», «Алге</w:t>
      </w:r>
      <w:r w:rsidR="00B3701B" w:rsidRPr="0091578B">
        <w:rPr>
          <w:rStyle w:val="dash041e0431044b0447043d044b0439char1"/>
          <w:b/>
          <w:color w:val="00B050"/>
          <w:sz w:val="28"/>
          <w:szCs w:val="28"/>
        </w:rPr>
        <w:t>бра», «Геометрия»</w:t>
      </w:r>
      <w:r w:rsidR="000A5490" w:rsidRPr="0091578B">
        <w:rPr>
          <w:rStyle w:val="dash041e0431044b0447043d044b0439char1"/>
          <w:b/>
          <w:color w:val="00B050"/>
          <w:sz w:val="28"/>
          <w:szCs w:val="28"/>
        </w:rPr>
        <w:t>:</w:t>
      </w:r>
    </w:p>
    <w:p w:rsidR="000373FF" w:rsidRPr="0091578B" w:rsidRDefault="00EE6223" w:rsidP="000373FF">
      <w:pPr>
        <w:pStyle w:val="dash041e0431044b0447043d044b0439"/>
        <w:numPr>
          <w:ilvl w:val="0"/>
          <w:numId w:val="8"/>
        </w:numPr>
        <w:ind w:left="945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формирование представлений о математике как о методе</w:t>
      </w:r>
      <w:r w:rsidR="008D3AE5" w:rsidRPr="0091578B">
        <w:rPr>
          <w:rStyle w:val="dash041e0431044b0447043d044b0439char1"/>
          <w:color w:val="00B050"/>
          <w:sz w:val="28"/>
          <w:szCs w:val="28"/>
        </w:rPr>
        <w:t xml:space="preserve"> познания</w:t>
      </w:r>
      <w:r w:rsidR="000373FF" w:rsidRPr="0091578B">
        <w:rPr>
          <w:rStyle w:val="dash041e0431044b0447043d044b0439char1"/>
          <w:color w:val="00B050"/>
          <w:sz w:val="28"/>
          <w:szCs w:val="28"/>
        </w:rPr>
        <w:t xml:space="preserve"> </w:t>
      </w:r>
      <w:r w:rsidRPr="0091578B">
        <w:rPr>
          <w:rStyle w:val="dash041e0431044b0447043d044b0439char1"/>
          <w:color w:val="00B050"/>
          <w:sz w:val="28"/>
          <w:szCs w:val="28"/>
        </w:rPr>
        <w:t>действите</w:t>
      </w:r>
      <w:r w:rsidR="000373FF" w:rsidRPr="0091578B">
        <w:rPr>
          <w:rStyle w:val="dash041e0431044b0447043d044b0439char1"/>
          <w:color w:val="00B050"/>
          <w:sz w:val="28"/>
          <w:szCs w:val="28"/>
        </w:rPr>
        <w:t>льности,</w:t>
      </w:r>
    </w:p>
    <w:p w:rsidR="008D3AE5" w:rsidRPr="0091578B" w:rsidRDefault="00EE6223" w:rsidP="000373FF">
      <w:pPr>
        <w:pStyle w:val="dash041e0431044b0447043d044b0439"/>
        <w:jc w:val="both"/>
        <w:rPr>
          <w:rStyle w:val="dash041e0431044b0447043d044b0439char1"/>
          <w:color w:val="00B050"/>
          <w:sz w:val="28"/>
          <w:szCs w:val="28"/>
        </w:rPr>
      </w:pPr>
      <w:proofErr w:type="gramStart"/>
      <w:r w:rsidRPr="0091578B">
        <w:rPr>
          <w:rStyle w:val="dash041e0431044b0447043d044b0439char1"/>
          <w:color w:val="00B050"/>
          <w:sz w:val="28"/>
          <w:szCs w:val="28"/>
        </w:rPr>
        <w:t>позволяющем</w:t>
      </w:r>
      <w:proofErr w:type="gramEnd"/>
      <w:r w:rsidRPr="0091578B">
        <w:rPr>
          <w:rStyle w:val="dash041e0431044b0447043d044b0439char1"/>
          <w:color w:val="00B050"/>
          <w:sz w:val="28"/>
          <w:szCs w:val="28"/>
        </w:rPr>
        <w:t xml:space="preserve"> описывать и изуч</w:t>
      </w:r>
      <w:r w:rsidR="008D3AE5" w:rsidRPr="0091578B">
        <w:rPr>
          <w:rStyle w:val="dash041e0431044b0447043d044b0439char1"/>
          <w:color w:val="00B050"/>
          <w:sz w:val="28"/>
          <w:szCs w:val="28"/>
        </w:rPr>
        <w:t>ать реальные процессы и явления:</w:t>
      </w:r>
    </w:p>
    <w:p w:rsidR="008D3AE5" w:rsidRPr="0091578B" w:rsidRDefault="008D3AE5" w:rsidP="008D3AE5">
      <w:pPr>
        <w:pStyle w:val="dash041e0431044b0447043d044b0439"/>
        <w:ind w:left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 xml:space="preserve">- осознание роли математики в развитии России и мира; </w:t>
      </w:r>
    </w:p>
    <w:p w:rsidR="00330986" w:rsidRPr="0091578B" w:rsidRDefault="008D3AE5" w:rsidP="00330986">
      <w:pPr>
        <w:pStyle w:val="dash041e0431044b0447043d044b0439"/>
        <w:ind w:left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-возможность привести примеры из отечественной и всемирной истор</w:t>
      </w:r>
      <w:r w:rsidR="00330986" w:rsidRPr="0091578B">
        <w:rPr>
          <w:rStyle w:val="dash041e0431044b0447043d044b0439char1"/>
          <w:color w:val="7030A0"/>
          <w:sz w:val="28"/>
          <w:szCs w:val="28"/>
        </w:rPr>
        <w:t xml:space="preserve">ии </w:t>
      </w:r>
      <w:proofErr w:type="gramStart"/>
      <w:r w:rsidR="00330986" w:rsidRPr="0091578B">
        <w:rPr>
          <w:rStyle w:val="dash041e0431044b0447043d044b0439char1"/>
          <w:color w:val="7030A0"/>
          <w:sz w:val="28"/>
          <w:szCs w:val="28"/>
        </w:rPr>
        <w:t>математических</w:t>
      </w:r>
      <w:proofErr w:type="gramEnd"/>
    </w:p>
    <w:p w:rsidR="00EE6223" w:rsidRPr="0091578B" w:rsidRDefault="008D3AE5" w:rsidP="00330986">
      <w:pPr>
        <w:pStyle w:val="dash041e0431044b0447043d044b0439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открытий и их авторов;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</w:t>
      </w:r>
      <w:r w:rsidR="008D3AE5" w:rsidRPr="0091578B">
        <w:rPr>
          <w:rStyle w:val="dash041e0431044b0447043d044b0439char1"/>
          <w:color w:val="00B050"/>
          <w:sz w:val="28"/>
          <w:szCs w:val="28"/>
        </w:rPr>
        <w:t>тва математических утверждений:</w:t>
      </w:r>
    </w:p>
    <w:p w:rsidR="008D3AE5" w:rsidRPr="0091578B" w:rsidRDefault="008D3AE5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-</w:t>
      </w:r>
      <w:r w:rsidRPr="0091578B">
        <w:rPr>
          <w:rStyle w:val="dash041e0431044b0447043d044b0439char1"/>
          <w:color w:val="7030A0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объединение подмноже</w:t>
      </w:r>
      <w:proofErr w:type="gramStart"/>
      <w:r w:rsidRPr="0091578B">
        <w:rPr>
          <w:rStyle w:val="dash041e0431044b0447043d044b0439char1"/>
          <w:color w:val="7030A0"/>
          <w:sz w:val="28"/>
          <w:szCs w:val="28"/>
        </w:rPr>
        <w:t>ств в пр</w:t>
      </w:r>
      <w:proofErr w:type="gramEnd"/>
      <w:r w:rsidRPr="0091578B">
        <w:rPr>
          <w:rStyle w:val="dash041e0431044b0447043d044b0439char1"/>
          <w:color w:val="7030A0"/>
          <w:sz w:val="28"/>
          <w:szCs w:val="28"/>
        </w:rPr>
        <w:t>остейших ситуациях;</w:t>
      </w:r>
    </w:p>
    <w:p w:rsidR="008D3AE5" w:rsidRPr="0091578B" w:rsidRDefault="008D3AE5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-решение сюжетных задач разных типов на все арифметические действия;</w:t>
      </w:r>
    </w:p>
    <w:p w:rsidR="008D3AE5" w:rsidRPr="0091578B" w:rsidRDefault="008D3AE5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D3AE5" w:rsidRPr="0091578B" w:rsidRDefault="008D3AE5" w:rsidP="008D3AE5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D3AE5" w:rsidRPr="0091578B" w:rsidRDefault="008D3AE5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-нахождение процента от числа, числа по проценту от него, нахождение процентного отношения двух чисел, нахождение процентного снижения или процентного повышения величины;</w:t>
      </w:r>
    </w:p>
    <w:p w:rsidR="008D3AE5" w:rsidRPr="0091578B" w:rsidRDefault="008D3AE5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 решение логических задач;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</w:t>
      </w:r>
      <w:r w:rsidR="00330986" w:rsidRPr="0091578B">
        <w:rPr>
          <w:rStyle w:val="dash041e0431044b0447043d044b0439char1"/>
          <w:color w:val="00B050"/>
          <w:sz w:val="28"/>
          <w:szCs w:val="28"/>
        </w:rPr>
        <w:t>ых, инструментальных вычислений:</w:t>
      </w:r>
    </w:p>
    <w:p w:rsidR="00330986" w:rsidRPr="0091578B" w:rsidRDefault="00330986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lastRenderedPageBreak/>
        <w:t>-</w:t>
      </w:r>
      <w:r w:rsidRPr="0091578B">
        <w:rPr>
          <w:rStyle w:val="dash041e0431044b0447043d044b0439char1"/>
          <w:color w:val="7030A0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30986" w:rsidRPr="0091578B" w:rsidRDefault="00330986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-использование свойства чисел и законов арифметических операций с числами при выполнении вычислений;</w:t>
      </w:r>
    </w:p>
    <w:p w:rsidR="00330986" w:rsidRPr="0091578B" w:rsidRDefault="00330986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-использование признаков делимости на 2, 5, 3, 9, 10 при выполнении вычислений и решении задач;</w:t>
      </w:r>
    </w:p>
    <w:p w:rsidR="00330986" w:rsidRPr="0091578B" w:rsidRDefault="00330986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-выполнение округления чисел в соответствии с правилами;</w:t>
      </w:r>
    </w:p>
    <w:p w:rsidR="00330986" w:rsidRPr="0091578B" w:rsidRDefault="00330986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-сравнение чисел;</w:t>
      </w:r>
    </w:p>
    <w:p w:rsidR="00330986" w:rsidRPr="0091578B" w:rsidRDefault="00330986" w:rsidP="00DB675F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-оценивание значения квадратного корня из положительн</w:t>
      </w:r>
      <w:r w:rsidR="00DB675F" w:rsidRPr="0091578B">
        <w:rPr>
          <w:rStyle w:val="dash041e0431044b0447043d044b0439char1"/>
          <w:color w:val="7030A0"/>
          <w:sz w:val="28"/>
          <w:szCs w:val="28"/>
        </w:rPr>
        <w:t>ого целого числа;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</w:t>
      </w:r>
      <w:r w:rsidR="00DB675F" w:rsidRPr="0091578B">
        <w:rPr>
          <w:rStyle w:val="dash041e0431044b0447043d044b0439char1"/>
          <w:color w:val="00B050"/>
          <w:sz w:val="28"/>
          <w:szCs w:val="28"/>
        </w:rPr>
        <w:t>ретировать полученный результат: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-</w:t>
      </w:r>
      <w:r w:rsidRPr="0091578B">
        <w:rPr>
          <w:rStyle w:val="dash041e0431044b0447043d044b0439char1"/>
          <w:color w:val="7030A0"/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 xml:space="preserve">-решение квадратных и линейных уравнений и неравенств, уравнений и неравенств, сводящихся к </w:t>
      </w:r>
      <w:proofErr w:type="gramStart"/>
      <w:r w:rsidRPr="0091578B">
        <w:rPr>
          <w:rStyle w:val="dash041e0431044b0447043d044b0439char1"/>
          <w:color w:val="7030A0"/>
          <w:sz w:val="28"/>
          <w:szCs w:val="28"/>
        </w:rPr>
        <w:t>линейным</w:t>
      </w:r>
      <w:proofErr w:type="gramEnd"/>
      <w:r w:rsidRPr="0091578B">
        <w:rPr>
          <w:rStyle w:val="dash041e0431044b0447043d044b0439char1"/>
          <w:color w:val="7030A0"/>
          <w:sz w:val="28"/>
          <w:szCs w:val="28"/>
        </w:rPr>
        <w:t xml:space="preserve"> или квадратным, систем уравнений и неравенств изображение решений неравенств и их систем на числовой прямой;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 xml:space="preserve"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</w:t>
      </w:r>
      <w:r w:rsidR="00DB675F" w:rsidRPr="0091578B">
        <w:rPr>
          <w:rStyle w:val="dash041e0431044b0447043d044b0439char1"/>
          <w:color w:val="00B050"/>
          <w:sz w:val="28"/>
          <w:szCs w:val="28"/>
        </w:rPr>
        <w:t>и анализа реальных зависимостей: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-</w:t>
      </w:r>
      <w:r w:rsidRPr="0091578B">
        <w:rPr>
          <w:rStyle w:val="dash041e0431044b0447043d044b0439char1"/>
          <w:color w:val="7030A0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 xml:space="preserve">-нахождение по графику значений функции, области определения, множества значений, нулей, функции, промежутков </w:t>
      </w:r>
      <w:proofErr w:type="spellStart"/>
      <w:r w:rsidRPr="0091578B">
        <w:rPr>
          <w:rStyle w:val="dash041e0431044b0447043d044b0439char1"/>
          <w:color w:val="7030A0"/>
          <w:sz w:val="28"/>
          <w:szCs w:val="28"/>
        </w:rPr>
        <w:t>знакопостоянства</w:t>
      </w:r>
      <w:proofErr w:type="spellEnd"/>
      <w:r w:rsidRPr="0091578B">
        <w:rPr>
          <w:rStyle w:val="dash041e0431044b0447043d044b0439char1"/>
          <w:color w:val="7030A0"/>
          <w:sz w:val="28"/>
          <w:szCs w:val="28"/>
        </w:rPr>
        <w:t>, промежутков возрастания и убывания, наибольшего и наименьшего значения функции;</w:t>
      </w:r>
    </w:p>
    <w:p w:rsidR="00DB675F" w:rsidRPr="0091578B" w:rsidRDefault="00DB675F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</w:t>
      </w:r>
      <w:r w:rsidR="00217134" w:rsidRPr="0091578B">
        <w:rPr>
          <w:rStyle w:val="dash041e0431044b0447043d044b0439char1"/>
          <w:color w:val="7030A0"/>
          <w:sz w:val="28"/>
          <w:szCs w:val="28"/>
        </w:rPr>
        <w:t>построение графика линейной и квадратичной функций;</w:t>
      </w:r>
    </w:p>
    <w:p w:rsidR="00217134" w:rsidRPr="0091578B" w:rsidRDefault="00217134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-оперирование на базовом уровне понятиями: последовательность, арифметическая прогрессия, геометрическая прогрессия;</w:t>
      </w:r>
    </w:p>
    <w:p w:rsidR="00217134" w:rsidRPr="0091578B" w:rsidRDefault="00217134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color w:val="7030A0"/>
          <w:sz w:val="28"/>
          <w:szCs w:val="28"/>
        </w:rPr>
        <w:t>-использование свойств линейной и квадратичной функция и их графиков при решении задач из других учебных предметов;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</w:t>
      </w:r>
      <w:r w:rsidRPr="0091578B">
        <w:rPr>
          <w:rStyle w:val="dash041e0431044b0447043d044b0439char1"/>
          <w:color w:val="00B050"/>
          <w:sz w:val="28"/>
          <w:szCs w:val="28"/>
        </w:rPr>
        <w:lastRenderedPageBreak/>
        <w:t>представлений, изобразительных умений, навыков геометрических</w:t>
      </w:r>
      <w:r w:rsidR="005D5657" w:rsidRPr="0091578B">
        <w:rPr>
          <w:rStyle w:val="dash041e0431044b0447043d044b0439char1"/>
          <w:color w:val="00B050"/>
          <w:sz w:val="28"/>
          <w:szCs w:val="28"/>
        </w:rPr>
        <w:t xml:space="preserve"> построений:</w:t>
      </w:r>
    </w:p>
    <w:p w:rsidR="005D5657" w:rsidRPr="0091578B" w:rsidRDefault="005D5657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proofErr w:type="gramStart"/>
      <w:r w:rsidRPr="0091578B">
        <w:rPr>
          <w:rStyle w:val="dash041e0431044b0447043d044b0439char1"/>
          <w:color w:val="7030A0"/>
          <w:sz w:val="28"/>
          <w:szCs w:val="28"/>
        </w:rPr>
        <w:t>-оперирование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 прямоугольный параллелепипед, куб, шар; изображение изучаемых фигур от руки</w:t>
      </w:r>
      <w:r w:rsidR="00F2460E" w:rsidRPr="0091578B">
        <w:rPr>
          <w:rStyle w:val="dash041e0431044b0447043d044b0439char1"/>
          <w:color w:val="7030A0"/>
          <w:sz w:val="28"/>
          <w:szCs w:val="28"/>
        </w:rPr>
        <w:t xml:space="preserve"> и с помощью линейки и циркуля;</w:t>
      </w:r>
      <w:proofErr w:type="gramEnd"/>
    </w:p>
    <w:p w:rsidR="00F2460E" w:rsidRPr="0091578B" w:rsidRDefault="00F2460E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-выполнение измерения длин, расстояний, величин углов с помощью инструментов для измерения длин и углов;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</w:t>
      </w:r>
      <w:r w:rsidR="00F2460E" w:rsidRPr="0091578B">
        <w:rPr>
          <w:rStyle w:val="dash041e0431044b0447043d044b0439char1"/>
          <w:color w:val="00B050"/>
          <w:sz w:val="28"/>
          <w:szCs w:val="28"/>
        </w:rPr>
        <w:t>трических и практических  задач:</w:t>
      </w:r>
    </w:p>
    <w:p w:rsidR="00F2460E" w:rsidRPr="0091578B" w:rsidRDefault="00F2460E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>-</w:t>
      </w:r>
      <w:r w:rsidRPr="0091578B">
        <w:rPr>
          <w:rStyle w:val="dash041e0431044b0447043d044b0439char1"/>
          <w:color w:val="7030A0"/>
          <w:sz w:val="28"/>
          <w:szCs w:val="28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91578B">
        <w:rPr>
          <w:rStyle w:val="dash041e0431044b0447043d044b0439char1"/>
          <w:color w:val="7030A0"/>
          <w:sz w:val="28"/>
          <w:szCs w:val="28"/>
        </w:rPr>
        <w:t>между</w:t>
      </w:r>
      <w:proofErr w:type="gramEnd"/>
      <w:r w:rsidRPr="0091578B">
        <w:rPr>
          <w:rStyle w:val="dash041e0431044b0447043d044b0439char1"/>
          <w:color w:val="7030A0"/>
          <w:sz w:val="28"/>
          <w:szCs w:val="28"/>
        </w:rPr>
        <w:t xml:space="preserve"> прямыми, перпендикуляр, наклонная, проекция;</w:t>
      </w:r>
    </w:p>
    <w:p w:rsidR="00F2460E" w:rsidRPr="0091578B" w:rsidRDefault="00F2460E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-проведение доказательств в геометрии;</w:t>
      </w:r>
    </w:p>
    <w:p w:rsidR="00F2460E" w:rsidRPr="0091578B" w:rsidRDefault="00F2460E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-оперирование на базовом уровне понятиями: вектор, сумма векторов, произведение вектора на число, координаты на плоскости;</w:t>
      </w:r>
    </w:p>
    <w:p w:rsidR="00F2460E" w:rsidRPr="0091578B" w:rsidRDefault="00F2460E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-решение задач на нахождение геометрических величин (длина и расстояние, величина угла, площадь) по образцам или алгоритмам;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proofErr w:type="gramStart"/>
      <w:r w:rsidRPr="0091578B">
        <w:rPr>
          <w:rStyle w:val="dash041e0431044b0447043d044b0439char1"/>
          <w:color w:val="00B050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306F2E" w:rsidRPr="0091578B" w:rsidRDefault="00306F2E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-формирование представления о статистических характеристиках, вероятности случайного события;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-решение простейших комбинаторных задач;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-определение основных статистических характеристик числовых наборов;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-оценивание и вычисление вероятности событий в простейших случаях;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-наличие представлений о роли практически достоверных и маловероятных событий, о роли закона больших чисел в массовых явлениях;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EE6223" w:rsidRPr="0091578B" w:rsidRDefault="00EE6223" w:rsidP="00EE6223">
      <w:pPr>
        <w:pStyle w:val="dash041e0431044b0447043d044b0439"/>
        <w:ind w:firstLine="700"/>
        <w:jc w:val="both"/>
        <w:rPr>
          <w:rStyle w:val="dash041e0431044b0447043d044b0439char1"/>
          <w:color w:val="00B050"/>
          <w:sz w:val="28"/>
          <w:szCs w:val="28"/>
        </w:rPr>
      </w:pPr>
      <w:r w:rsidRPr="0091578B">
        <w:rPr>
          <w:rStyle w:val="dash041e0431044b0447043d044b0439char1"/>
          <w:color w:val="00B050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91578B">
        <w:rPr>
          <w:rStyle w:val="dash041e0431044b0447043d044b0439char1"/>
          <w:color w:val="00B050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</w:t>
      </w:r>
      <w:r w:rsidR="00862DE2" w:rsidRPr="0091578B">
        <w:rPr>
          <w:rStyle w:val="dash041e0431044b0447043d044b0439char1"/>
          <w:color w:val="00B050"/>
          <w:sz w:val="28"/>
          <w:szCs w:val="28"/>
        </w:rPr>
        <w:t>идкой при практических расчётах: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-распознавание верных и неверных высказываний;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-оценивание результатов вычисление при решении практических задач;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-выполнение сравнения чисел в реальных ситуациях;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-использование числовых выражений при решении практических задач и задач из других учебных предметов;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rStyle w:val="dash041e0431044b0447043d044b0439char1"/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-решение практических задач с применением простейших свойств фигур;</w:t>
      </w:r>
    </w:p>
    <w:p w:rsidR="00862DE2" w:rsidRPr="0091578B" w:rsidRDefault="00862DE2" w:rsidP="00EE6223">
      <w:pPr>
        <w:pStyle w:val="dash041e0431044b0447043d044b0439"/>
        <w:ind w:firstLine="700"/>
        <w:jc w:val="both"/>
        <w:rPr>
          <w:color w:val="7030A0"/>
          <w:sz w:val="28"/>
          <w:szCs w:val="28"/>
        </w:rPr>
      </w:pPr>
      <w:r w:rsidRPr="0091578B">
        <w:rPr>
          <w:rStyle w:val="dash041e0431044b0447043d044b0439char1"/>
          <w:color w:val="7030A0"/>
          <w:sz w:val="28"/>
          <w:szCs w:val="28"/>
        </w:rPr>
        <w:t>-выполнение простейших построений и измерений на местности, необходимых в реальной жизни;</w:t>
      </w:r>
    </w:p>
    <w:p w:rsidR="00EE6223" w:rsidRPr="0091578B" w:rsidRDefault="00EE6223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E6223" w:rsidRPr="0091578B" w:rsidRDefault="00EE6223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EE6223" w:rsidRPr="0091578B" w:rsidRDefault="00EE6223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E6223" w:rsidRPr="0091578B" w:rsidRDefault="00EE6223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E6223" w:rsidRPr="0091578B" w:rsidRDefault="00EE6223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00B05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 w:rsidR="00862DE2" w:rsidRPr="0091578B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;</w:t>
      </w:r>
    </w:p>
    <w:p w:rsidR="00862DE2" w:rsidRPr="0091578B" w:rsidRDefault="00862DE2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15) для слепых и слабовидящих обучающихся</w:t>
      </w:r>
      <w:r w:rsidR="00895F78"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:</w:t>
      </w:r>
    </w:p>
    <w:p w:rsidR="00895F78" w:rsidRPr="0091578B" w:rsidRDefault="00895F78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-владение правилами записи математических формул и специальных знаков рельефно-точечной системы обозначений Л. Брайля;</w:t>
      </w:r>
    </w:p>
    <w:p w:rsidR="00895F78" w:rsidRPr="0091578B" w:rsidRDefault="00895F78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895F78" w:rsidRPr="0091578B" w:rsidRDefault="00895F78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-умений читать рельефные графики элементарных функций на координатной плоскости, применять специальные приспособлений для рельефного черчения;</w:t>
      </w:r>
    </w:p>
    <w:p w:rsidR="00895F78" w:rsidRPr="0091578B" w:rsidRDefault="00895F78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-владение основным функционалом программы </w:t>
      </w:r>
      <w:proofErr w:type="spellStart"/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невизуального</w:t>
      </w:r>
      <w:proofErr w:type="spellEnd"/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 доступа к информации на экране ПК, умение и</w:t>
      </w:r>
      <w:r w:rsidR="00BA3FDE"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спользовать пер</w:t>
      </w: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сональные </w:t>
      </w:r>
      <w:proofErr w:type="spellStart"/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тифлотехни</w:t>
      </w:r>
      <w:r w:rsidR="00BA3FDE"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ч</w:t>
      </w:r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еские</w:t>
      </w:r>
      <w:proofErr w:type="spellEnd"/>
      <w:r w:rsidRPr="0091578B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895F78" w:rsidRPr="0091578B" w:rsidRDefault="00B3701B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8"/>
          <w:szCs w:val="28"/>
        </w:rPr>
      </w:pPr>
      <w:r w:rsidRPr="0091578B">
        <w:rPr>
          <w:color w:val="7030A0"/>
          <w:sz w:val="28"/>
          <w:szCs w:val="28"/>
        </w:rPr>
        <w:t xml:space="preserve">16) для </w:t>
      </w:r>
      <w:proofErr w:type="gramStart"/>
      <w:r w:rsidRPr="0091578B">
        <w:rPr>
          <w:color w:val="7030A0"/>
          <w:sz w:val="28"/>
          <w:szCs w:val="28"/>
        </w:rPr>
        <w:t>обучающихся</w:t>
      </w:r>
      <w:proofErr w:type="gramEnd"/>
      <w:r w:rsidRPr="0091578B">
        <w:rPr>
          <w:color w:val="7030A0"/>
          <w:sz w:val="28"/>
          <w:szCs w:val="28"/>
        </w:rPr>
        <w:t xml:space="preserve"> с нарушениями опорно-двигательного аппарата:</w:t>
      </w:r>
    </w:p>
    <w:p w:rsidR="00B3701B" w:rsidRPr="0091578B" w:rsidRDefault="00B3701B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8"/>
          <w:szCs w:val="28"/>
        </w:rPr>
      </w:pPr>
      <w:r w:rsidRPr="0091578B">
        <w:rPr>
          <w:color w:val="7030A0"/>
          <w:sz w:val="28"/>
          <w:szCs w:val="28"/>
        </w:rPr>
        <w:lastRenderedPageBreak/>
        <w:t xml:space="preserve">-владение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91578B">
        <w:rPr>
          <w:color w:val="7030A0"/>
          <w:sz w:val="28"/>
          <w:szCs w:val="28"/>
        </w:rPr>
        <w:t>речедвигательных</w:t>
      </w:r>
      <w:proofErr w:type="spellEnd"/>
      <w:r w:rsidRPr="0091578B">
        <w:rPr>
          <w:color w:val="7030A0"/>
          <w:sz w:val="28"/>
          <w:szCs w:val="28"/>
        </w:rPr>
        <w:t xml:space="preserve"> и сенсорных нарушений;</w:t>
      </w:r>
    </w:p>
    <w:p w:rsidR="00B3701B" w:rsidRPr="0091578B" w:rsidRDefault="00B3701B" w:rsidP="00EE6223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8"/>
          <w:szCs w:val="28"/>
        </w:rPr>
      </w:pPr>
      <w:r w:rsidRPr="0091578B">
        <w:rPr>
          <w:color w:val="7030A0"/>
          <w:sz w:val="28"/>
          <w:szCs w:val="28"/>
        </w:rPr>
        <w:t>-умение использовать персональные средства доступа.</w:t>
      </w:r>
    </w:p>
    <w:p w:rsidR="008C19DD" w:rsidRPr="0091578B" w:rsidRDefault="008C19DD" w:rsidP="008C19DD">
      <w:pPr>
        <w:ind w:left="1080"/>
        <w:contextualSpacing/>
        <w:rPr>
          <w:rFonts w:ascii="Times New Roman" w:eastAsia="Microsoft Sans Serif" w:hAnsi="Times New Roman" w:cs="Times New Roman"/>
          <w:b/>
          <w:bCs/>
          <w:spacing w:val="3"/>
          <w:sz w:val="28"/>
          <w:szCs w:val="28"/>
        </w:rPr>
      </w:pPr>
    </w:p>
    <w:p w:rsidR="008C19DD" w:rsidRPr="0091578B" w:rsidRDefault="008C19DD" w:rsidP="008C19DD">
      <w:pPr>
        <w:pStyle w:val="Heading10"/>
        <w:shd w:val="clear" w:color="auto" w:fill="auto"/>
        <w:spacing w:after="0" w:line="240" w:lineRule="auto"/>
        <w:ind w:left="380"/>
        <w:jc w:val="lef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338D8" w:rsidRPr="0091578B" w:rsidRDefault="00C338D8" w:rsidP="008C19DD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C338D8" w:rsidRPr="009C0A50" w:rsidRDefault="00C338D8" w:rsidP="009C0A50">
      <w:pPr>
        <w:ind w:firstLine="709"/>
        <w:rPr>
          <w:rFonts w:ascii="Times New Roman" w:hAnsi="Times New Roman" w:cs="Times New Roman"/>
          <w:sz w:val="28"/>
          <w:szCs w:val="28"/>
        </w:rPr>
        <w:sectPr w:rsidR="00C338D8" w:rsidRPr="009C0A50" w:rsidSect="009353F4"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C44A3" w:rsidRPr="00035163" w:rsidRDefault="00865A4F" w:rsidP="009C0A50">
      <w:pPr>
        <w:pStyle w:val="Heading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 w:val="0"/>
          <w:color w:val="00B050"/>
          <w:sz w:val="24"/>
          <w:szCs w:val="24"/>
        </w:rPr>
      </w:pPr>
      <w:bookmarkStart w:id="2" w:name="bookmark22"/>
      <w:r w:rsidRPr="00035163">
        <w:rPr>
          <w:rFonts w:ascii="Times New Roman" w:hAnsi="Times New Roman" w:cs="Times New Roman"/>
          <w:bCs w:val="0"/>
          <w:color w:val="00B050"/>
          <w:sz w:val="24"/>
          <w:szCs w:val="24"/>
          <w:lang w:val="en-US"/>
        </w:rPr>
        <w:lastRenderedPageBreak/>
        <w:t>II</w:t>
      </w:r>
      <w:r w:rsidR="00FC44A3" w:rsidRPr="00035163">
        <w:rPr>
          <w:rFonts w:ascii="Times New Roman" w:hAnsi="Times New Roman" w:cs="Times New Roman"/>
          <w:bCs w:val="0"/>
          <w:color w:val="00B050"/>
          <w:sz w:val="24"/>
          <w:szCs w:val="24"/>
        </w:rPr>
        <w:t>.</w:t>
      </w:r>
      <w:r w:rsidR="00FC44A3" w:rsidRPr="00035163">
        <w:rPr>
          <w:rFonts w:ascii="Times New Roman" w:hAnsi="Times New Roman" w:cs="Times New Roman"/>
          <w:bCs w:val="0"/>
          <w:color w:val="00B050"/>
          <w:sz w:val="24"/>
          <w:szCs w:val="24"/>
        </w:rPr>
        <w:tab/>
      </w:r>
      <w:proofErr w:type="gramStart"/>
      <w:r w:rsidR="00FC44A3" w:rsidRPr="00035163">
        <w:rPr>
          <w:rFonts w:ascii="Times New Roman" w:hAnsi="Times New Roman" w:cs="Times New Roman"/>
          <w:bCs w:val="0"/>
          <w:color w:val="00B050"/>
          <w:sz w:val="24"/>
          <w:szCs w:val="24"/>
        </w:rPr>
        <w:t>Содержание  учебного</w:t>
      </w:r>
      <w:proofErr w:type="gramEnd"/>
      <w:r w:rsidR="00FC44A3" w:rsidRPr="00035163">
        <w:rPr>
          <w:rFonts w:ascii="Times New Roman" w:hAnsi="Times New Roman" w:cs="Times New Roman"/>
          <w:bCs w:val="0"/>
          <w:color w:val="00B050"/>
          <w:sz w:val="24"/>
          <w:szCs w:val="24"/>
        </w:rPr>
        <w:t xml:space="preserve"> предмета</w:t>
      </w:r>
      <w:r w:rsidR="002E0951">
        <w:rPr>
          <w:rFonts w:ascii="Times New Roman" w:hAnsi="Times New Roman" w:cs="Times New Roman"/>
          <w:bCs w:val="0"/>
          <w:color w:val="00B050"/>
          <w:sz w:val="24"/>
          <w:szCs w:val="24"/>
        </w:rPr>
        <w:t xml:space="preserve"> </w:t>
      </w:r>
    </w:p>
    <w:p w:rsidR="00FD3E8A" w:rsidRPr="00035163" w:rsidRDefault="00FD3E8A" w:rsidP="009C0A50">
      <w:pPr>
        <w:pStyle w:val="Heading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 w:val="0"/>
          <w:color w:val="00B050"/>
          <w:sz w:val="24"/>
          <w:szCs w:val="24"/>
        </w:rPr>
      </w:pPr>
    </w:p>
    <w:p w:rsidR="00C338D8" w:rsidRPr="00035163" w:rsidRDefault="00C338D8" w:rsidP="00FC44A3">
      <w:pPr>
        <w:pStyle w:val="Heading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35163">
        <w:rPr>
          <w:rFonts w:ascii="Times New Roman" w:hAnsi="Times New Roman" w:cs="Times New Roman"/>
          <w:i/>
          <w:color w:val="00B050"/>
          <w:sz w:val="24"/>
          <w:szCs w:val="24"/>
        </w:rPr>
        <w:t>Алгебраические выражения</w:t>
      </w:r>
      <w:bookmarkEnd w:id="2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Выражение с переменными. Значение выражения с пере</w:t>
      </w:r>
      <w:r w:rsidRPr="00035163">
        <w:rPr>
          <w:color w:val="00B050"/>
          <w:sz w:val="24"/>
          <w:szCs w:val="24"/>
        </w:rPr>
        <w:softHyphen/>
        <w:t>менными. Допустимые значения переменных. Тождество. Тождественные преобразования алгебраических выраже</w:t>
      </w:r>
      <w:r w:rsidRPr="00035163">
        <w:rPr>
          <w:color w:val="00B050"/>
          <w:sz w:val="24"/>
          <w:szCs w:val="24"/>
        </w:rPr>
        <w:softHyphen/>
        <w:t>ний. Доказательство тождеств.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Степень с натуральным показателем и её свойства. Одно</w:t>
      </w:r>
      <w:r w:rsidRPr="00035163">
        <w:rPr>
          <w:color w:val="00B050"/>
          <w:sz w:val="24"/>
          <w:szCs w:val="24"/>
        </w:rPr>
        <w:softHyphen/>
        <w:t>члены. Одночлен стандартного вида. Степень одночлена. Многочлены. Многочлен стандартного вида. Степень много</w:t>
      </w:r>
      <w:r w:rsidRPr="00035163">
        <w:rPr>
          <w:color w:val="00B050"/>
          <w:sz w:val="24"/>
          <w:szCs w:val="24"/>
        </w:rPr>
        <w:softHyphen/>
        <w:t>члена. Сложение, вычитание и умножение многочленов. Формулы сокращённого умножения: квадрат суммы и квад</w:t>
      </w:r>
      <w:r w:rsidRPr="00035163">
        <w:rPr>
          <w:color w:val="00B050"/>
          <w:sz w:val="24"/>
          <w:szCs w:val="24"/>
        </w:rPr>
        <w:softHyphen/>
        <w:t>рат разности двух выражений, произведение разности и суммы двух выражений.</w:t>
      </w:r>
      <w:r w:rsidR="00460BA3">
        <w:rPr>
          <w:color w:val="00B050"/>
          <w:sz w:val="24"/>
          <w:szCs w:val="24"/>
        </w:rPr>
        <w:t xml:space="preserve"> Куб суммы и куб разности.  </w:t>
      </w:r>
      <w:r w:rsidRPr="00035163">
        <w:rPr>
          <w:color w:val="00B050"/>
          <w:sz w:val="24"/>
          <w:szCs w:val="24"/>
        </w:rPr>
        <w:t xml:space="preserve"> Разложение многочлена на мно</w:t>
      </w:r>
      <w:r w:rsidRPr="00035163">
        <w:rPr>
          <w:color w:val="00B050"/>
          <w:sz w:val="24"/>
          <w:szCs w:val="24"/>
        </w:rPr>
        <w:softHyphen/>
        <w:t>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</w:t>
      </w:r>
      <w:r w:rsidR="00460BA3">
        <w:rPr>
          <w:color w:val="00B050"/>
          <w:sz w:val="24"/>
          <w:szCs w:val="24"/>
        </w:rPr>
        <w:t xml:space="preserve"> Выделение полного квадрата в квадратном трехчлене. </w:t>
      </w:r>
      <w:r w:rsidRPr="00035163">
        <w:rPr>
          <w:color w:val="00B050"/>
          <w:sz w:val="24"/>
          <w:szCs w:val="24"/>
        </w:rPr>
        <w:t xml:space="preserve"> Свойства квадратного трёх</w:t>
      </w:r>
      <w:r w:rsidRPr="00035163">
        <w:rPr>
          <w:color w:val="00B050"/>
          <w:sz w:val="24"/>
          <w:szCs w:val="24"/>
        </w:rPr>
        <w:softHyphen/>
        <w:t>члена. Разложение квадратного трёхчлена на множители.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</w:t>
      </w:r>
      <w:r w:rsidRPr="00035163">
        <w:rPr>
          <w:color w:val="00B050"/>
          <w:sz w:val="24"/>
          <w:szCs w:val="24"/>
        </w:rPr>
        <w:softHyphen/>
        <w:t>нальной дроби. Сложение, вычитание, умножение и деле</w:t>
      </w:r>
      <w:r w:rsidRPr="00035163">
        <w:rPr>
          <w:color w:val="00B050"/>
          <w:sz w:val="24"/>
          <w:szCs w:val="24"/>
        </w:rPr>
        <w:softHyphen/>
        <w:t>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Квадратные корни. Арифметический квадратный ко</w:t>
      </w:r>
      <w:r w:rsidRPr="00035163">
        <w:rPr>
          <w:color w:val="00B050"/>
          <w:sz w:val="24"/>
          <w:szCs w:val="24"/>
        </w:rPr>
        <w:softHyphen/>
        <w:t>рень и его свойства. Тождественные преобразования выра</w:t>
      </w:r>
      <w:r w:rsidRPr="00035163">
        <w:rPr>
          <w:color w:val="00B050"/>
          <w:sz w:val="24"/>
          <w:szCs w:val="24"/>
        </w:rPr>
        <w:softHyphen/>
        <w:t>жений, содержащих квадратные корни.</w:t>
      </w:r>
    </w:p>
    <w:p w:rsidR="00C338D8" w:rsidRPr="00035163" w:rsidRDefault="00C338D8" w:rsidP="009C0A50">
      <w:pPr>
        <w:pStyle w:val="Heading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bookmarkStart w:id="3" w:name="bookmark23"/>
      <w:r w:rsidRPr="00035163">
        <w:rPr>
          <w:rFonts w:ascii="Times New Roman" w:hAnsi="Times New Roman" w:cs="Times New Roman"/>
          <w:color w:val="00B050"/>
          <w:sz w:val="24"/>
          <w:szCs w:val="24"/>
        </w:rPr>
        <w:t>Уравнения</w:t>
      </w:r>
      <w:bookmarkEnd w:id="3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Уравнение с одной переменной. Корень уравнения. Рав</w:t>
      </w:r>
      <w:r w:rsidRPr="00035163">
        <w:rPr>
          <w:color w:val="00B050"/>
          <w:sz w:val="24"/>
          <w:szCs w:val="24"/>
        </w:rPr>
        <w:softHyphen/>
        <w:t>носильные уравнения. Свойства уравнений с одной пере</w:t>
      </w:r>
      <w:r w:rsidRPr="00035163">
        <w:rPr>
          <w:color w:val="00B050"/>
          <w:sz w:val="24"/>
          <w:szCs w:val="24"/>
        </w:rPr>
        <w:softHyphen/>
        <w:t>менной. Уравнение как математическая модель реальной ситуации.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</w:t>
      </w:r>
      <w:r w:rsidRPr="00035163">
        <w:rPr>
          <w:color w:val="00B050"/>
          <w:sz w:val="24"/>
          <w:szCs w:val="24"/>
        </w:rPr>
        <w:softHyphen/>
        <w:t>ные уравнения. Решение рациональных уравнений, сводя</w:t>
      </w:r>
      <w:r w:rsidRPr="00035163">
        <w:rPr>
          <w:color w:val="00B050"/>
          <w:sz w:val="24"/>
          <w:szCs w:val="24"/>
        </w:rPr>
        <w:softHyphen/>
        <w:t>щихся к линейным или к квадратным уравнениям. Реше</w:t>
      </w:r>
      <w:r w:rsidRPr="00035163">
        <w:rPr>
          <w:color w:val="00B050"/>
          <w:sz w:val="24"/>
          <w:szCs w:val="24"/>
        </w:rPr>
        <w:softHyphen/>
        <w:t>ние текстовых задач с помощью рациональных уравне</w:t>
      </w:r>
      <w:r w:rsidRPr="00035163">
        <w:rPr>
          <w:color w:val="00B050"/>
          <w:sz w:val="24"/>
          <w:szCs w:val="24"/>
        </w:rPr>
        <w:softHyphen/>
        <w:t>ний.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Уравнение с двумя переменными. График уравнения с двумя переменными. Линейное уравнение с двумя пере</w:t>
      </w:r>
      <w:r w:rsidRPr="00035163">
        <w:rPr>
          <w:color w:val="00B050"/>
          <w:sz w:val="24"/>
          <w:szCs w:val="24"/>
        </w:rPr>
        <w:softHyphen/>
        <w:t>менными и его график.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</w:t>
      </w:r>
      <w:r w:rsidRPr="00035163">
        <w:rPr>
          <w:color w:val="00B050"/>
          <w:sz w:val="24"/>
          <w:szCs w:val="24"/>
        </w:rPr>
        <w:softHyphen/>
        <w:t>ния. Система двух уравнений с двумя переменными как мо</w:t>
      </w:r>
      <w:r w:rsidRPr="00035163">
        <w:rPr>
          <w:color w:val="00B050"/>
          <w:sz w:val="24"/>
          <w:szCs w:val="24"/>
        </w:rPr>
        <w:softHyphen/>
        <w:t>дель реальной ситуации.</w:t>
      </w:r>
      <w:r w:rsidR="00072DA0">
        <w:rPr>
          <w:color w:val="00B050"/>
          <w:sz w:val="24"/>
          <w:szCs w:val="24"/>
        </w:rPr>
        <w:t xml:space="preserve"> Примеры решения уравнений в целых числах.</w:t>
      </w:r>
    </w:p>
    <w:p w:rsidR="00C338D8" w:rsidRPr="00035163" w:rsidRDefault="00C338D8" w:rsidP="009C0A50">
      <w:pPr>
        <w:pStyle w:val="Heading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bookmarkStart w:id="4" w:name="bookmark24"/>
      <w:r w:rsidRPr="00035163">
        <w:rPr>
          <w:rFonts w:ascii="Times New Roman" w:hAnsi="Times New Roman" w:cs="Times New Roman"/>
          <w:color w:val="00B050"/>
          <w:sz w:val="24"/>
          <w:szCs w:val="24"/>
        </w:rPr>
        <w:t>Неравенства</w:t>
      </w:r>
      <w:bookmarkEnd w:id="4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Числовые неравенства и их свойства.</w:t>
      </w:r>
      <w:r w:rsidR="00072DA0">
        <w:rPr>
          <w:color w:val="00B050"/>
          <w:sz w:val="24"/>
          <w:szCs w:val="24"/>
        </w:rPr>
        <w:t xml:space="preserve"> Доказательство  числовых и алгебраических неравенств.</w:t>
      </w:r>
      <w:r w:rsidRPr="00035163">
        <w:rPr>
          <w:color w:val="00B050"/>
          <w:sz w:val="24"/>
          <w:szCs w:val="24"/>
        </w:rPr>
        <w:t xml:space="preserve"> Сложение и умно</w:t>
      </w:r>
      <w:r w:rsidRPr="00035163">
        <w:rPr>
          <w:color w:val="00B050"/>
          <w:sz w:val="24"/>
          <w:szCs w:val="24"/>
        </w:rPr>
        <w:softHyphen/>
        <w:t>жение числовых неравенств. Оценивание значения выраже</w:t>
      </w:r>
      <w:r w:rsidRPr="00035163">
        <w:rPr>
          <w:color w:val="00B050"/>
          <w:sz w:val="24"/>
          <w:szCs w:val="24"/>
        </w:rPr>
        <w:softHyphen/>
        <w:t>ния. Неравенство с одной переменной. Равносильные нера</w:t>
      </w:r>
      <w:r w:rsidRPr="00035163">
        <w:rPr>
          <w:color w:val="00B050"/>
          <w:sz w:val="24"/>
          <w:szCs w:val="24"/>
        </w:rPr>
        <w:softHyphen/>
        <w:t>венства. Числовые промежутки. Линейные и квадратные неравенства с одной переменной. Системы неравенств с од</w:t>
      </w:r>
      <w:r w:rsidRPr="00035163">
        <w:rPr>
          <w:color w:val="00B050"/>
          <w:sz w:val="24"/>
          <w:szCs w:val="24"/>
        </w:rPr>
        <w:softHyphen/>
        <w:t>ной переменной.</w:t>
      </w:r>
    </w:p>
    <w:p w:rsidR="00C338D8" w:rsidRPr="00035163" w:rsidRDefault="00C338D8" w:rsidP="009C0A50">
      <w:pPr>
        <w:pStyle w:val="Heading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bookmarkStart w:id="5" w:name="bookmark25"/>
      <w:r w:rsidRPr="00035163">
        <w:rPr>
          <w:rFonts w:ascii="Times New Roman" w:hAnsi="Times New Roman" w:cs="Times New Roman"/>
          <w:color w:val="00B050"/>
          <w:sz w:val="24"/>
          <w:szCs w:val="24"/>
        </w:rPr>
        <w:t>Числовые множества</w:t>
      </w:r>
      <w:bookmarkEnd w:id="5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</w:t>
      </w:r>
      <w:r w:rsidRPr="00035163">
        <w:rPr>
          <w:color w:val="00B050"/>
          <w:sz w:val="24"/>
          <w:szCs w:val="24"/>
        </w:rPr>
        <w:softHyphen/>
        <w:t>рации над множествами. Иллюстрация соотношений между множествами с помощью диаграмм Эйлера. Множества на</w:t>
      </w:r>
      <w:r w:rsidRPr="00035163">
        <w:rPr>
          <w:color w:val="00B050"/>
          <w:sz w:val="24"/>
          <w:szCs w:val="24"/>
        </w:rPr>
        <w:softHyphen/>
        <w:t>туральных, целых, рациональных чисел. Рациональное чис</w:t>
      </w:r>
      <w:r w:rsidRPr="00035163">
        <w:rPr>
          <w:color w:val="00B050"/>
          <w:sz w:val="24"/>
          <w:szCs w:val="24"/>
        </w:rPr>
        <w:softHyphen/>
        <w:t xml:space="preserve">ло как дробь вида </w:t>
      </w:r>
      <w:r w:rsidR="000B45F5" w:rsidRPr="00035163">
        <w:rPr>
          <w:color w:val="00B050"/>
          <w:sz w:val="24"/>
          <w:szCs w:val="24"/>
          <w:lang w:val="en-US"/>
        </w:rPr>
        <w:t>m</w:t>
      </w:r>
      <w:r w:rsidR="000B45F5" w:rsidRPr="00035163">
        <w:rPr>
          <w:color w:val="00B050"/>
          <w:sz w:val="24"/>
          <w:szCs w:val="24"/>
        </w:rPr>
        <w:t>/</w:t>
      </w:r>
      <w:r w:rsidR="000B45F5" w:rsidRPr="00035163">
        <w:rPr>
          <w:color w:val="00B050"/>
          <w:sz w:val="24"/>
          <w:szCs w:val="24"/>
          <w:lang w:val="en-US"/>
        </w:rPr>
        <w:t>n</w:t>
      </w:r>
      <w:r w:rsidRPr="00035163">
        <w:rPr>
          <w:color w:val="00B050"/>
          <w:sz w:val="24"/>
          <w:szCs w:val="24"/>
        </w:rPr>
        <w:t xml:space="preserve">, где 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</w:rPr>
        <w:t>т</w:t>
      </w:r>
      <w:r w:rsidRPr="00035163">
        <w:rPr>
          <w:color w:val="00B050"/>
          <w:sz w:val="24"/>
          <w:szCs w:val="24"/>
        </w:rPr>
        <w:t xml:space="preserve"> </w:t>
      </w:r>
      <w:r w:rsidR="000B45F5" w:rsidRPr="00035163">
        <w:rPr>
          <w:color w:val="00B050"/>
          <w:sz w:val="24"/>
          <w:szCs w:val="24"/>
        </w:rPr>
        <w:t>ϵ</w:t>
      </w:r>
      <w:r w:rsidRPr="00035163">
        <w:rPr>
          <w:color w:val="00B050"/>
          <w:sz w:val="24"/>
          <w:szCs w:val="24"/>
        </w:rPr>
        <w:t xml:space="preserve"> </w:t>
      </w:r>
      <w:r w:rsidRPr="00035163">
        <w:rPr>
          <w:color w:val="00B050"/>
          <w:sz w:val="24"/>
          <w:szCs w:val="24"/>
          <w:lang w:val="en-US" w:eastAsia="en-US" w:bidi="en-US"/>
        </w:rPr>
        <w:t>Z</w:t>
      </w:r>
      <w:r w:rsidRPr="00035163">
        <w:rPr>
          <w:color w:val="00B050"/>
          <w:sz w:val="24"/>
          <w:szCs w:val="24"/>
          <w:lang w:eastAsia="en-US" w:bidi="en-US"/>
        </w:rPr>
        <w:t xml:space="preserve">, </w:t>
      </w:r>
      <w:proofErr w:type="gramStart"/>
      <w:r w:rsidRPr="00035163">
        <w:rPr>
          <w:rStyle w:val="BodytextItalicSpacing0pt"/>
          <w:rFonts w:eastAsia="Microsoft Sans Serif"/>
          <w:color w:val="00B050"/>
          <w:sz w:val="24"/>
          <w:szCs w:val="24"/>
        </w:rPr>
        <w:t>п</w:t>
      </w:r>
      <w:proofErr w:type="gramEnd"/>
      <w:r w:rsidRPr="00035163">
        <w:rPr>
          <w:color w:val="00B050"/>
          <w:sz w:val="24"/>
          <w:szCs w:val="24"/>
        </w:rPr>
        <w:t xml:space="preserve"> </w:t>
      </w:r>
      <w:r w:rsidR="000B45F5" w:rsidRPr="00035163">
        <w:rPr>
          <w:color w:val="00B050"/>
          <w:sz w:val="24"/>
          <w:szCs w:val="24"/>
        </w:rPr>
        <w:t>ϵ</w:t>
      </w:r>
      <w:r w:rsidRPr="00035163">
        <w:rPr>
          <w:color w:val="00B050"/>
          <w:sz w:val="24"/>
          <w:szCs w:val="24"/>
        </w:rPr>
        <w:t xml:space="preserve"> 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val="en-US" w:eastAsia="en-US" w:bidi="en-US"/>
        </w:rPr>
        <w:t>N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eastAsia="en-US" w:bidi="en-US"/>
        </w:rPr>
        <w:t>,</w:t>
      </w:r>
      <w:r w:rsidRPr="00035163">
        <w:rPr>
          <w:color w:val="00B050"/>
          <w:sz w:val="24"/>
          <w:szCs w:val="24"/>
          <w:lang w:eastAsia="en-US" w:bidi="en-US"/>
        </w:rPr>
        <w:t xml:space="preserve"> </w:t>
      </w:r>
      <w:r w:rsidRPr="00035163">
        <w:rPr>
          <w:color w:val="00B050"/>
          <w:sz w:val="24"/>
          <w:szCs w:val="24"/>
        </w:rPr>
        <w:t>и как бесконечная</w:t>
      </w:r>
      <w:r w:rsidR="00193A0E" w:rsidRPr="00035163">
        <w:rPr>
          <w:color w:val="00B050"/>
          <w:sz w:val="24"/>
          <w:szCs w:val="24"/>
        </w:rPr>
        <w:t xml:space="preserve"> </w:t>
      </w:r>
      <w:r w:rsidRPr="00035163">
        <w:rPr>
          <w:color w:val="00B050"/>
          <w:sz w:val="24"/>
          <w:szCs w:val="24"/>
        </w:rPr>
        <w:t>периодическая десятичная дробь. Представление об иррацио</w:t>
      </w:r>
      <w:r w:rsidRPr="00035163">
        <w:rPr>
          <w:color w:val="00B050"/>
          <w:sz w:val="24"/>
          <w:szCs w:val="24"/>
        </w:rPr>
        <w:softHyphen/>
        <w:t>нальном числе. Множество действительных чисел. Пред</w:t>
      </w:r>
      <w:r w:rsidRPr="00035163">
        <w:rPr>
          <w:color w:val="00B050"/>
          <w:sz w:val="24"/>
          <w:szCs w:val="24"/>
        </w:rPr>
        <w:softHyphen/>
        <w:t>ставление действительного числа в виде бесконечной непе</w:t>
      </w:r>
      <w:r w:rsidRPr="00035163">
        <w:rPr>
          <w:color w:val="00B050"/>
          <w:sz w:val="24"/>
          <w:szCs w:val="24"/>
        </w:rPr>
        <w:softHyphen/>
        <w:t xml:space="preserve">риодической десятичной дроби. Сравнение действительных чисел. Связь между множествами 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val="en-US" w:eastAsia="en-US" w:bidi="en-US"/>
        </w:rPr>
        <w:t>N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eastAsia="en-US" w:bidi="en-US"/>
        </w:rPr>
        <w:t>,</w:t>
      </w:r>
      <w:r w:rsidRPr="00035163">
        <w:rPr>
          <w:color w:val="00B050"/>
          <w:sz w:val="24"/>
          <w:szCs w:val="24"/>
          <w:lang w:eastAsia="en-US" w:bidi="en-US"/>
        </w:rPr>
        <w:t xml:space="preserve"> </w:t>
      </w:r>
      <w:r w:rsidRPr="00035163">
        <w:rPr>
          <w:color w:val="00B050"/>
          <w:sz w:val="24"/>
          <w:szCs w:val="24"/>
          <w:lang w:val="en-US" w:eastAsia="en-US" w:bidi="en-US"/>
        </w:rPr>
        <w:t>Z</w:t>
      </w:r>
      <w:r w:rsidRPr="00035163">
        <w:rPr>
          <w:color w:val="00B050"/>
          <w:sz w:val="24"/>
          <w:szCs w:val="24"/>
          <w:lang w:eastAsia="en-US" w:bidi="en-US"/>
        </w:rPr>
        <w:t xml:space="preserve">, 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val="en-US" w:eastAsia="en-US" w:bidi="en-US"/>
        </w:rPr>
        <w:t>Q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eastAsia="en-US" w:bidi="en-US"/>
        </w:rPr>
        <w:t xml:space="preserve">, 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val="en-US" w:eastAsia="en-US" w:bidi="en-US"/>
        </w:rPr>
        <w:t>R</w:t>
      </w:r>
      <w:r w:rsidRPr="00035163">
        <w:rPr>
          <w:rStyle w:val="BodytextItalicSpacing0pt"/>
          <w:rFonts w:eastAsia="Microsoft Sans Serif"/>
          <w:color w:val="00B050"/>
          <w:sz w:val="24"/>
          <w:szCs w:val="24"/>
          <w:lang w:eastAsia="en-US" w:bidi="en-US"/>
        </w:rPr>
        <w:t>.</w:t>
      </w:r>
    </w:p>
    <w:p w:rsidR="00C338D8" w:rsidRPr="00035163" w:rsidRDefault="00C338D8" w:rsidP="009C0A50">
      <w:pPr>
        <w:pStyle w:val="Heading30"/>
        <w:shd w:val="clear" w:color="auto" w:fill="auto"/>
        <w:tabs>
          <w:tab w:val="center" w:pos="4407"/>
        </w:tabs>
        <w:spacing w:before="0"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bookmarkStart w:id="6" w:name="bookmark26"/>
      <w:r w:rsidRPr="00035163">
        <w:rPr>
          <w:rFonts w:ascii="Times New Roman" w:hAnsi="Times New Roman" w:cs="Times New Roman"/>
          <w:color w:val="00B050"/>
          <w:sz w:val="24"/>
          <w:szCs w:val="24"/>
        </w:rPr>
        <w:lastRenderedPageBreak/>
        <w:t>Функции</w:t>
      </w:r>
      <w:r w:rsidRPr="00035163">
        <w:rPr>
          <w:rFonts w:ascii="Times New Roman" w:hAnsi="Times New Roman" w:cs="Times New Roman"/>
          <w:color w:val="00B050"/>
          <w:sz w:val="24"/>
          <w:szCs w:val="24"/>
        </w:rPr>
        <w:tab/>
      </w:r>
      <w:bookmarkEnd w:id="6"/>
    </w:p>
    <w:p w:rsidR="00C338D8" w:rsidRPr="00035163" w:rsidRDefault="00C338D8" w:rsidP="009C0A50">
      <w:pPr>
        <w:pStyle w:val="Bodytext40"/>
        <w:shd w:val="clear" w:color="auto" w:fill="auto"/>
        <w:spacing w:line="240" w:lineRule="auto"/>
        <w:ind w:firstLine="709"/>
        <w:rPr>
          <w:b/>
          <w:color w:val="00B050"/>
          <w:sz w:val="24"/>
          <w:szCs w:val="24"/>
        </w:rPr>
      </w:pPr>
      <w:bookmarkStart w:id="7" w:name="bookmark27"/>
      <w:r w:rsidRPr="00035163">
        <w:rPr>
          <w:b/>
          <w:color w:val="00B050"/>
          <w:sz w:val="24"/>
          <w:szCs w:val="24"/>
        </w:rPr>
        <w:t>Числовые функции</w:t>
      </w:r>
      <w:bookmarkEnd w:id="7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Функциональные зависимости между величинами. По</w:t>
      </w:r>
      <w:r w:rsidRPr="00035163">
        <w:rPr>
          <w:color w:val="00B050"/>
          <w:sz w:val="24"/>
          <w:szCs w:val="24"/>
        </w:rPr>
        <w:softHyphen/>
        <w:t>нятие функции. Функция как математическая модель ре</w:t>
      </w:r>
      <w:r w:rsidRPr="00035163">
        <w:rPr>
          <w:color w:val="00B050"/>
          <w:sz w:val="24"/>
          <w:szCs w:val="24"/>
        </w:rPr>
        <w:softHyphen/>
        <w:t>ального процесса. Область определения и область значения функции. Способы задания функции. График функции. По</w:t>
      </w:r>
      <w:r w:rsidRPr="00035163">
        <w:rPr>
          <w:color w:val="00B050"/>
          <w:sz w:val="24"/>
          <w:szCs w:val="24"/>
        </w:rPr>
        <w:softHyphen/>
        <w:t xml:space="preserve">строение графиков функций с помощью преобразований фигур. Нули функции. Промежутки </w:t>
      </w:r>
      <w:proofErr w:type="spellStart"/>
      <w:r w:rsidRPr="00035163">
        <w:rPr>
          <w:color w:val="00B050"/>
          <w:sz w:val="24"/>
          <w:szCs w:val="24"/>
        </w:rPr>
        <w:t>знакопостоянства</w:t>
      </w:r>
      <w:proofErr w:type="spellEnd"/>
      <w:r w:rsidRPr="00035163">
        <w:rPr>
          <w:color w:val="00B050"/>
          <w:sz w:val="24"/>
          <w:szCs w:val="24"/>
        </w:rPr>
        <w:t xml:space="preserve"> функции. Промежутки возрастания и убывания функции.</w:t>
      </w:r>
      <w:r w:rsidR="003235FC">
        <w:rPr>
          <w:color w:val="00B050"/>
          <w:sz w:val="24"/>
          <w:szCs w:val="24"/>
        </w:rPr>
        <w:t xml:space="preserve"> Наибольшее и наименьшее значения функции.</w:t>
      </w:r>
    </w:p>
    <w:p w:rsidR="00941F28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Линейная функция</w:t>
      </w:r>
      <w:r w:rsidR="009C3BDB">
        <w:rPr>
          <w:color w:val="00B050"/>
          <w:sz w:val="24"/>
          <w:szCs w:val="24"/>
        </w:rPr>
        <w:t>, ее график, геометрический смысл коэффициентов. Гипербола. Функции, опи</w:t>
      </w:r>
      <w:r w:rsidR="00941F28">
        <w:rPr>
          <w:color w:val="00B050"/>
          <w:sz w:val="24"/>
          <w:szCs w:val="24"/>
        </w:rPr>
        <w:t>сывающие прямую и обратную пропорциональную зависимости, их графики.</w:t>
      </w:r>
    </w:p>
    <w:p w:rsidR="00C338D8" w:rsidRDefault="00941F28" w:rsidP="00941F28">
      <w:pPr>
        <w:pStyle w:val="1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К</w:t>
      </w:r>
      <w:r w:rsidR="00C338D8" w:rsidRPr="00035163">
        <w:rPr>
          <w:color w:val="00B050"/>
          <w:sz w:val="24"/>
          <w:szCs w:val="24"/>
        </w:rPr>
        <w:t xml:space="preserve">вадратичная функция, функция </w:t>
      </w:r>
      <w:r w:rsidR="00C338D8" w:rsidRPr="00035163">
        <w:rPr>
          <w:rStyle w:val="BodytextItalicSpacing0pt"/>
          <w:rFonts w:eastAsia="Microsoft Sans Serif"/>
          <w:color w:val="00B050"/>
          <w:sz w:val="24"/>
          <w:szCs w:val="24"/>
        </w:rPr>
        <w:t>у</w:t>
      </w:r>
      <w:r w:rsidR="00C338D8" w:rsidRPr="00035163">
        <w:rPr>
          <w:color w:val="00B050"/>
          <w:sz w:val="24"/>
          <w:szCs w:val="24"/>
        </w:rPr>
        <w:t xml:space="preserve"> =</w:t>
      </w:r>
      <m:oMath>
        <m:r>
          <w:rPr>
            <w:rFonts w:ascii="Cambria Math" w:hAnsi="Cambria Math"/>
            <w:color w:val="00B050"/>
            <w:sz w:val="24"/>
            <w:szCs w:val="24"/>
          </w:rPr>
          <m:t>√x</m:t>
        </m:r>
      </m:oMath>
      <w:r w:rsidR="00C338D8" w:rsidRPr="00035163">
        <w:rPr>
          <w:color w:val="00B050"/>
          <w:sz w:val="24"/>
          <w:szCs w:val="24"/>
        </w:rPr>
        <w:t>,</w:t>
      </w:r>
      <w:r w:rsidR="003235FC">
        <w:rPr>
          <w:color w:val="00B050"/>
          <w:sz w:val="24"/>
          <w:szCs w:val="24"/>
        </w:rPr>
        <w:t xml:space="preserve"> степенные функции</w:t>
      </w:r>
      <w:r w:rsidR="009C3BDB">
        <w:rPr>
          <w:color w:val="00B050"/>
          <w:sz w:val="24"/>
          <w:szCs w:val="24"/>
        </w:rPr>
        <w:t xml:space="preserve"> с натуральным показателем,</w:t>
      </w:r>
      <w:r w:rsidR="00C338D8" w:rsidRPr="00035163">
        <w:rPr>
          <w:color w:val="00B050"/>
          <w:sz w:val="24"/>
          <w:szCs w:val="24"/>
        </w:rPr>
        <w:t xml:space="preserve"> их свойства и гра</w:t>
      </w:r>
      <w:r w:rsidR="00C338D8" w:rsidRPr="00035163">
        <w:rPr>
          <w:color w:val="00B050"/>
          <w:sz w:val="24"/>
          <w:szCs w:val="24"/>
        </w:rPr>
        <w:softHyphen/>
        <w:t>фики.</w:t>
      </w:r>
      <w:r>
        <w:rPr>
          <w:color w:val="00B050"/>
          <w:sz w:val="24"/>
          <w:szCs w:val="24"/>
        </w:rPr>
        <w:t xml:space="preserve"> Использование графиков функций для</w:t>
      </w:r>
      <w:r w:rsidR="00FF361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решения уравнени</w:t>
      </w:r>
      <w:r w:rsidR="00FF3615">
        <w:rPr>
          <w:color w:val="00B050"/>
          <w:sz w:val="24"/>
          <w:szCs w:val="24"/>
        </w:rPr>
        <w:t>й и систем.</w:t>
      </w:r>
    </w:p>
    <w:p w:rsidR="00FF3615" w:rsidRDefault="00FF3615" w:rsidP="00941F28">
      <w:pPr>
        <w:pStyle w:val="1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Примеры графических зависимостей, отражающих реальные процесс</w:t>
      </w:r>
      <w:proofErr w:type="gramStart"/>
      <w:r>
        <w:rPr>
          <w:color w:val="00B050"/>
          <w:sz w:val="24"/>
          <w:szCs w:val="24"/>
        </w:rPr>
        <w:t>ы</w:t>
      </w:r>
      <w:r w:rsidR="00846AC3">
        <w:rPr>
          <w:color w:val="00B050"/>
          <w:sz w:val="24"/>
          <w:szCs w:val="24"/>
        </w:rPr>
        <w:t>(</w:t>
      </w:r>
      <w:proofErr w:type="gramEnd"/>
      <w:r w:rsidR="00846AC3">
        <w:rPr>
          <w:color w:val="00B050"/>
          <w:sz w:val="24"/>
          <w:szCs w:val="24"/>
        </w:rPr>
        <w:t>колебания, показательный рост). Числовые функции, описывающие эти</w:t>
      </w:r>
    </w:p>
    <w:p w:rsidR="00846AC3" w:rsidRDefault="00846AC3" w:rsidP="00941F28">
      <w:pPr>
        <w:pStyle w:val="1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процессы.</w:t>
      </w:r>
    </w:p>
    <w:p w:rsidR="00846AC3" w:rsidRPr="00035163" w:rsidRDefault="00846AC3" w:rsidP="00941F28">
      <w:pPr>
        <w:pStyle w:val="1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Параллельный перенос графиков вдоль осей координат и симметрия относительно осей.</w:t>
      </w:r>
    </w:p>
    <w:p w:rsidR="00C338D8" w:rsidRPr="00035163" w:rsidRDefault="00C338D8" w:rsidP="009C0A50">
      <w:pPr>
        <w:pStyle w:val="Bodytext40"/>
        <w:shd w:val="clear" w:color="auto" w:fill="auto"/>
        <w:spacing w:line="240" w:lineRule="auto"/>
        <w:ind w:firstLine="709"/>
        <w:rPr>
          <w:b/>
          <w:color w:val="00B050"/>
          <w:sz w:val="24"/>
          <w:szCs w:val="24"/>
        </w:rPr>
      </w:pPr>
      <w:r w:rsidRPr="00035163">
        <w:rPr>
          <w:b/>
          <w:color w:val="00B050"/>
          <w:sz w:val="24"/>
          <w:szCs w:val="24"/>
        </w:rPr>
        <w:t>Числовые последовательности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Понятие числовой последовательности. Конечные и бес</w:t>
      </w:r>
      <w:r w:rsidRPr="00035163">
        <w:rPr>
          <w:color w:val="00B050"/>
          <w:sz w:val="24"/>
          <w:szCs w:val="24"/>
        </w:rPr>
        <w:softHyphen/>
        <w:t>конечные последовательности. Способы задания последова</w:t>
      </w:r>
      <w:r w:rsidRPr="00035163">
        <w:rPr>
          <w:color w:val="00B050"/>
          <w:sz w:val="24"/>
          <w:szCs w:val="24"/>
        </w:rPr>
        <w:softHyphen/>
        <w:t>тельности. Арифметическая и геометрическая прогрессии. Свойства членов арифметической и геометрической про</w:t>
      </w:r>
      <w:r w:rsidRPr="00035163">
        <w:rPr>
          <w:color w:val="00B050"/>
          <w:sz w:val="24"/>
          <w:szCs w:val="24"/>
        </w:rPr>
        <w:softHyphen/>
        <w:t>грессий. Формулы общего члена арифметической и геомет</w:t>
      </w:r>
      <w:r w:rsidRPr="00035163">
        <w:rPr>
          <w:color w:val="00B050"/>
          <w:sz w:val="24"/>
          <w:szCs w:val="24"/>
        </w:rPr>
        <w:softHyphen/>
        <w:t xml:space="preserve">рической прогрессий. Формулы суммы </w:t>
      </w:r>
      <w:r w:rsidR="00193A0E" w:rsidRPr="00035163">
        <w:rPr>
          <w:color w:val="00B050"/>
          <w:sz w:val="24"/>
          <w:szCs w:val="24"/>
          <w:lang w:val="en-US"/>
        </w:rPr>
        <w:t>n</w:t>
      </w:r>
      <w:r w:rsidRPr="00035163">
        <w:rPr>
          <w:color w:val="00B050"/>
          <w:sz w:val="24"/>
          <w:szCs w:val="24"/>
        </w:rPr>
        <w:t>-первых членов арифметической и геометрической прогрессий. Сумма бес</w:t>
      </w:r>
      <w:r w:rsidRPr="00035163">
        <w:rPr>
          <w:color w:val="00B050"/>
          <w:sz w:val="24"/>
          <w:szCs w:val="24"/>
        </w:rPr>
        <w:softHyphen/>
        <w:t xml:space="preserve">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q</m:t>
            </m:r>
          </m:e>
        </m:d>
      </m:oMath>
      <w:r w:rsidRPr="00035163">
        <w:rPr>
          <w:color w:val="00B050"/>
          <w:sz w:val="24"/>
          <w:szCs w:val="24"/>
        </w:rPr>
        <w:t>&lt; 1. Представление бесконечной периодической десятичной дроби в виде обыкновенной дроби.</w:t>
      </w:r>
    </w:p>
    <w:p w:rsidR="00C338D8" w:rsidRPr="00035163" w:rsidRDefault="00C338D8" w:rsidP="009C0A50">
      <w:pPr>
        <w:pStyle w:val="Heading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bookmarkStart w:id="8" w:name="bookmark28"/>
      <w:r w:rsidRPr="00035163">
        <w:rPr>
          <w:rFonts w:ascii="Times New Roman" w:hAnsi="Times New Roman" w:cs="Times New Roman"/>
          <w:color w:val="00B050"/>
          <w:sz w:val="24"/>
          <w:szCs w:val="24"/>
        </w:rPr>
        <w:t>Элементы прикладной математики</w:t>
      </w:r>
      <w:bookmarkEnd w:id="8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</w:t>
      </w:r>
      <w:r w:rsidRPr="00035163">
        <w:rPr>
          <w:color w:val="00B050"/>
          <w:sz w:val="24"/>
          <w:szCs w:val="24"/>
        </w:rPr>
        <w:softHyphen/>
        <w:t>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</w:t>
      </w:r>
      <w:r w:rsidRPr="00035163">
        <w:rPr>
          <w:color w:val="00B050"/>
          <w:sz w:val="24"/>
          <w:szCs w:val="24"/>
        </w:rPr>
        <w:softHyphen/>
        <w:t>лиц, круговых и столбчатых диаграмм, графиков. Стати</w:t>
      </w:r>
      <w:r w:rsidRPr="00035163">
        <w:rPr>
          <w:color w:val="00B050"/>
          <w:sz w:val="24"/>
          <w:szCs w:val="24"/>
        </w:rPr>
        <w:softHyphen/>
        <w:t>стические характеристики совокупности данных: среднее значение, мода, размах, медиана выборки.</w:t>
      </w:r>
    </w:p>
    <w:p w:rsidR="00C338D8" w:rsidRPr="00035163" w:rsidRDefault="00C338D8" w:rsidP="009C0A50">
      <w:pPr>
        <w:pStyle w:val="Heading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bookmarkStart w:id="9" w:name="bookmark29"/>
      <w:r w:rsidRPr="00035163">
        <w:rPr>
          <w:rFonts w:ascii="Times New Roman" w:hAnsi="Times New Roman" w:cs="Times New Roman"/>
          <w:color w:val="00B050"/>
          <w:sz w:val="24"/>
          <w:szCs w:val="24"/>
        </w:rPr>
        <w:t>Алгебра в историческом развитии</w:t>
      </w:r>
      <w:bookmarkEnd w:id="9"/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Зарождение алгебры, книга о восстановлении и противо</w:t>
      </w:r>
      <w:r w:rsidRPr="00035163">
        <w:rPr>
          <w:color w:val="00B050"/>
          <w:sz w:val="24"/>
          <w:szCs w:val="24"/>
        </w:rPr>
        <w:softHyphen/>
        <w:t xml:space="preserve">поставлении Мухаммеда </w:t>
      </w:r>
      <w:proofErr w:type="gramStart"/>
      <w:r w:rsidRPr="00035163">
        <w:rPr>
          <w:color w:val="00B050"/>
          <w:sz w:val="24"/>
          <w:szCs w:val="24"/>
        </w:rPr>
        <w:t>аль-Хорезми</w:t>
      </w:r>
      <w:proofErr w:type="gramEnd"/>
      <w:r w:rsidRPr="00035163">
        <w:rPr>
          <w:color w:val="00B050"/>
          <w:sz w:val="24"/>
          <w:szCs w:val="24"/>
        </w:rPr>
        <w:t>. История формирова</w:t>
      </w:r>
      <w:r w:rsidRPr="00035163">
        <w:rPr>
          <w:color w:val="00B050"/>
          <w:sz w:val="24"/>
          <w:szCs w:val="24"/>
        </w:rPr>
        <w:softHyphen/>
        <w:t>ния математического языка. Как зародилась идея коорди</w:t>
      </w:r>
      <w:r w:rsidRPr="00035163">
        <w:rPr>
          <w:color w:val="00B050"/>
          <w:sz w:val="24"/>
          <w:szCs w:val="24"/>
        </w:rPr>
        <w:softHyphen/>
        <w:t>нат. Открытие иррациональности. Из истории возникнове</w:t>
      </w:r>
      <w:r w:rsidRPr="00035163">
        <w:rPr>
          <w:color w:val="00B050"/>
          <w:sz w:val="24"/>
          <w:szCs w:val="24"/>
        </w:rPr>
        <w:softHyphen/>
        <w:t>ния формул для решения уравнений 3-й и 4-й степеней. История развития понятия функции. Как зародилась тео</w:t>
      </w:r>
      <w:r w:rsidRPr="00035163">
        <w:rPr>
          <w:color w:val="00B050"/>
          <w:sz w:val="24"/>
          <w:szCs w:val="24"/>
        </w:rPr>
        <w:softHyphen/>
        <w:t xml:space="preserve">рия вероятностей. Числа Фибоначчи. Задача </w:t>
      </w:r>
      <w:r w:rsidRPr="00035163">
        <w:rPr>
          <w:color w:val="00B050"/>
          <w:sz w:val="24"/>
          <w:szCs w:val="24"/>
          <w:lang w:val="en-US" w:eastAsia="en-US" w:bidi="en-US"/>
        </w:rPr>
        <w:t>JI</w:t>
      </w:r>
      <w:r w:rsidRPr="00035163">
        <w:rPr>
          <w:color w:val="00B050"/>
          <w:sz w:val="24"/>
          <w:szCs w:val="24"/>
          <w:lang w:eastAsia="en-US" w:bidi="en-US"/>
        </w:rPr>
        <w:t xml:space="preserve">. </w:t>
      </w:r>
      <w:r w:rsidRPr="00035163">
        <w:rPr>
          <w:color w:val="00B050"/>
          <w:sz w:val="24"/>
          <w:szCs w:val="24"/>
        </w:rPr>
        <w:t>Пизанского (Фибоначчи) о кроликах.</w:t>
      </w:r>
    </w:p>
    <w:p w:rsidR="00C338D8" w:rsidRPr="00035163" w:rsidRDefault="00C338D8" w:rsidP="009C0A50">
      <w:pPr>
        <w:pStyle w:val="1"/>
        <w:shd w:val="clear" w:color="auto" w:fill="auto"/>
        <w:spacing w:before="0" w:line="240" w:lineRule="auto"/>
        <w:ind w:firstLine="709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>Л.Ф. Магницкий. П.Л. Чебышев. Н.И. Лобачевский.</w:t>
      </w:r>
    </w:p>
    <w:p w:rsidR="00C338D8" w:rsidRPr="00035163" w:rsidRDefault="00C338D8" w:rsidP="009C0A50">
      <w:pPr>
        <w:pStyle w:val="1"/>
        <w:shd w:val="clear" w:color="auto" w:fill="auto"/>
        <w:tabs>
          <w:tab w:val="left" w:pos="844"/>
        </w:tabs>
        <w:spacing w:before="0" w:line="240" w:lineRule="auto"/>
        <w:ind w:firstLine="709"/>
        <w:rPr>
          <w:color w:val="00B050"/>
          <w:sz w:val="24"/>
          <w:szCs w:val="24"/>
        </w:rPr>
      </w:pPr>
      <w:r w:rsidRPr="00035163">
        <w:rPr>
          <w:color w:val="00B050"/>
          <w:sz w:val="24"/>
          <w:szCs w:val="24"/>
        </w:rPr>
        <w:t xml:space="preserve">В.Я. </w:t>
      </w:r>
      <w:proofErr w:type="spellStart"/>
      <w:r w:rsidRPr="00035163">
        <w:rPr>
          <w:color w:val="00B050"/>
          <w:sz w:val="24"/>
          <w:szCs w:val="24"/>
        </w:rPr>
        <w:t>Буняковский</w:t>
      </w:r>
      <w:proofErr w:type="spellEnd"/>
      <w:r w:rsidRPr="00035163">
        <w:rPr>
          <w:color w:val="00B050"/>
          <w:sz w:val="24"/>
          <w:szCs w:val="24"/>
        </w:rPr>
        <w:t xml:space="preserve">. А.Н. Колмогоров. Ф. Виет. П. Ферма. Р. Декарт. Н. Тарталья. Д. </w:t>
      </w:r>
      <w:proofErr w:type="spellStart"/>
      <w:r w:rsidRPr="00035163">
        <w:rPr>
          <w:color w:val="00B050"/>
          <w:sz w:val="24"/>
          <w:szCs w:val="24"/>
        </w:rPr>
        <w:t>Кардано</w:t>
      </w:r>
      <w:proofErr w:type="spellEnd"/>
      <w:r w:rsidRPr="00035163">
        <w:rPr>
          <w:color w:val="00B050"/>
          <w:sz w:val="24"/>
          <w:szCs w:val="24"/>
        </w:rPr>
        <w:t>. Н. Абель. Б. Паскаль. Л. Пизанский. К. Гаусс.</w:t>
      </w:r>
    </w:p>
    <w:p w:rsidR="00C338D8" w:rsidRPr="00035163" w:rsidRDefault="00C338D8" w:rsidP="009C0A50">
      <w:pPr>
        <w:ind w:firstLine="709"/>
        <w:rPr>
          <w:rFonts w:ascii="Times New Roman" w:hAnsi="Times New Roman" w:cs="Times New Roman"/>
          <w:color w:val="00B050"/>
        </w:rPr>
      </w:pPr>
    </w:p>
    <w:p w:rsidR="004E1C63" w:rsidRPr="00035163" w:rsidRDefault="004E1C63" w:rsidP="009C0A50">
      <w:pPr>
        <w:ind w:firstLine="709"/>
        <w:rPr>
          <w:rFonts w:ascii="Times New Roman" w:hAnsi="Times New Roman" w:cs="Times New Roman"/>
          <w:color w:val="00B050"/>
        </w:rPr>
        <w:sectPr w:rsidR="004E1C63" w:rsidRPr="00035163" w:rsidSect="00035163"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35163">
        <w:rPr>
          <w:rFonts w:ascii="Times New Roman" w:hAnsi="Times New Roman" w:cs="Times New Roman"/>
          <w:color w:val="00B050"/>
        </w:rPr>
        <w:br w:type="page"/>
      </w:r>
    </w:p>
    <w:p w:rsidR="00FC44A3" w:rsidRPr="00E92A0B" w:rsidRDefault="00035163" w:rsidP="00FC44A3">
      <w:pPr>
        <w:ind w:firstLine="709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C44A3" w:rsidRPr="00FC44A3">
        <w:rPr>
          <w:rFonts w:ascii="Times New Roman" w:hAnsi="Times New Roman" w:cs="Times New Roman"/>
          <w:b/>
          <w:sz w:val="28"/>
          <w:szCs w:val="28"/>
        </w:rPr>
        <w:t>.</w:t>
      </w:r>
      <w:r w:rsidR="00FC44A3" w:rsidRPr="00E92A0B">
        <w:rPr>
          <w:rFonts w:ascii="Times New Roman" w:hAnsi="Times New Roman" w:cs="Times New Roman"/>
          <w:b/>
          <w:color w:val="00B050"/>
        </w:rPr>
        <w:tab/>
        <w:t>Тематическое планирование с определением основных видов</w:t>
      </w:r>
    </w:p>
    <w:p w:rsidR="00FC44A3" w:rsidRPr="00E92A0B" w:rsidRDefault="00FC44A3" w:rsidP="00FC44A3">
      <w:pPr>
        <w:ind w:firstLine="709"/>
        <w:jc w:val="center"/>
        <w:rPr>
          <w:rFonts w:ascii="Times New Roman" w:hAnsi="Times New Roman" w:cs="Times New Roman"/>
          <w:b/>
          <w:color w:val="00B050"/>
        </w:rPr>
      </w:pPr>
      <w:r w:rsidRPr="00E92A0B">
        <w:rPr>
          <w:rFonts w:ascii="Times New Roman" w:hAnsi="Times New Roman" w:cs="Times New Roman"/>
          <w:b/>
          <w:color w:val="00B050"/>
        </w:rPr>
        <w:t>учебной деятельности</w:t>
      </w:r>
    </w:p>
    <w:p w:rsidR="004E1C63" w:rsidRPr="00E92A0B" w:rsidRDefault="004E1C63" w:rsidP="00FC44A3">
      <w:pPr>
        <w:ind w:firstLine="709"/>
        <w:jc w:val="center"/>
        <w:rPr>
          <w:rFonts w:ascii="Times New Roman" w:hAnsi="Times New Roman" w:cs="Times New Roman"/>
          <w:color w:val="00B050"/>
        </w:rPr>
      </w:pPr>
      <w:r w:rsidRPr="00E92A0B">
        <w:rPr>
          <w:rFonts w:ascii="Times New Roman" w:hAnsi="Times New Roman" w:cs="Times New Roman"/>
          <w:b/>
          <w:color w:val="00B050"/>
        </w:rPr>
        <w:t xml:space="preserve"> Алгебра. 7 класс</w:t>
      </w:r>
      <w:r w:rsidRPr="00E92A0B">
        <w:rPr>
          <w:rFonts w:ascii="Times New Roman" w:hAnsi="Times New Roman" w:cs="Times New Roman"/>
          <w:b/>
          <w:color w:val="00B050"/>
        </w:rPr>
        <w:cr/>
      </w:r>
      <w:r w:rsidRPr="00E92A0B">
        <w:rPr>
          <w:rFonts w:ascii="Times New Roman" w:hAnsi="Times New Roman" w:cs="Times New Roman"/>
          <w:color w:val="00B050"/>
        </w:rPr>
        <w:t xml:space="preserve">3 часа в неделю, всего 105 часов; </w:t>
      </w:r>
      <w:r w:rsidRPr="00E92A0B">
        <w:rPr>
          <w:rFonts w:ascii="Times New Roman" w:hAnsi="Times New Roman" w:cs="Times New Roman"/>
          <w:color w:val="00B050"/>
        </w:rPr>
        <w:cr/>
      </w:r>
    </w:p>
    <w:tbl>
      <w:tblPr>
        <w:tblStyle w:val="a4"/>
        <w:tblW w:w="13827" w:type="dxa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78"/>
        <w:gridCol w:w="3656"/>
        <w:gridCol w:w="1560"/>
        <w:gridCol w:w="7533"/>
      </w:tblGrid>
      <w:tr w:rsidR="009C0A50" w:rsidRPr="004C44A3" w:rsidTr="004C44A3">
        <w:trPr>
          <w:cantSplit/>
          <w:trHeight w:val="1659"/>
          <w:tblHeader/>
          <w:jc w:val="center"/>
        </w:trPr>
        <w:tc>
          <w:tcPr>
            <w:tcW w:w="1078" w:type="dxa"/>
            <w:tcBorders>
              <w:bottom w:val="nil"/>
            </w:tcBorders>
            <w:textDirection w:val="btLr"/>
          </w:tcPr>
          <w:p w:rsidR="009C0A50" w:rsidRPr="004C44A3" w:rsidRDefault="009C0A50" w:rsidP="004C44A3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Номер</w:t>
            </w:r>
          </w:p>
          <w:p w:rsidR="009C0A50" w:rsidRPr="004C44A3" w:rsidRDefault="009C0A50" w:rsidP="004C44A3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3656" w:type="dxa"/>
            <w:tcBorders>
              <w:bottom w:val="nil"/>
            </w:tcBorders>
            <w:vAlign w:val="center"/>
          </w:tcPr>
          <w:p w:rsidR="009C0A50" w:rsidRPr="004C44A3" w:rsidRDefault="009C0A50" w:rsidP="004C44A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Содержание учебного</w:t>
            </w:r>
            <w:r w:rsidRPr="004C44A3">
              <w:rPr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C0A50" w:rsidRPr="004C44A3" w:rsidRDefault="009C0A50" w:rsidP="004C44A3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33" w:type="dxa"/>
            <w:tcBorders>
              <w:left w:val="single" w:sz="4" w:space="0" w:color="auto"/>
              <w:bottom w:val="nil"/>
            </w:tcBorders>
            <w:vAlign w:val="center"/>
          </w:tcPr>
          <w:p w:rsidR="009C0A50" w:rsidRPr="004C44A3" w:rsidRDefault="009C0A50" w:rsidP="004C44A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4C44A3">
              <w:rPr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9C0A50" w:rsidRPr="004C44A3" w:rsidTr="004C44A3">
        <w:trPr>
          <w:trHeight w:val="20"/>
          <w:tblHeader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A50" w:rsidRPr="004C44A3" w:rsidRDefault="009C0A50" w:rsidP="004C44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0A50" w:rsidRPr="004C44A3" w:rsidRDefault="009C0A50" w:rsidP="004C44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A50" w:rsidRPr="004C44A3" w:rsidRDefault="009C0A50" w:rsidP="004C44A3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1</w:t>
            </w:r>
            <w:r w:rsidRPr="004C44A3">
              <w:rPr>
                <w:b/>
                <w:i/>
                <w:sz w:val="24"/>
                <w:szCs w:val="24"/>
              </w:rPr>
              <w:cr/>
            </w:r>
            <w:r w:rsidRPr="004C44A3">
              <w:rPr>
                <w:b/>
                <w:sz w:val="24"/>
                <w:szCs w:val="24"/>
              </w:rPr>
              <w:t>Линейное уравнение</w:t>
            </w:r>
          </w:p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33" w:type="dxa"/>
            <w:tcBorders>
              <w:top w:val="single" w:sz="4" w:space="0" w:color="auto"/>
            </w:tcBorders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497FD1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Введение в алгебру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 w:val="restart"/>
          </w:tcPr>
          <w:p w:rsidR="009C0A50" w:rsidRPr="004C44A3" w:rsidRDefault="009C0A50" w:rsidP="004C44A3">
            <w:pPr>
              <w:ind w:firstLine="709"/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Распознавать</w:t>
            </w:r>
            <w:r w:rsidRPr="004C44A3">
              <w:rPr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9C0A50" w:rsidRPr="004C44A3" w:rsidRDefault="009C0A50" w:rsidP="004C44A3">
            <w:pPr>
              <w:ind w:firstLine="709"/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Формулировать</w:t>
            </w:r>
            <w:r w:rsidRPr="004C44A3">
              <w:rPr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497FD1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5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497FD1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5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497FD1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Повторение</w:t>
            </w:r>
            <w:r w:rsidRPr="004C44A3">
              <w:rPr>
                <w:sz w:val="24"/>
                <w:szCs w:val="24"/>
              </w:rPr>
              <w:cr/>
              <w:t>и систематизация</w:t>
            </w:r>
          </w:p>
          <w:p w:rsidR="009C0A50" w:rsidRPr="004C44A3" w:rsidRDefault="009C0A50" w:rsidP="00497FD1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2</w:t>
            </w:r>
          </w:p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560" w:type="dxa"/>
            <w:vAlign w:val="center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7533" w:type="dxa"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9C0A5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2</w:t>
            </w:r>
          </w:p>
        </w:tc>
        <w:tc>
          <w:tcPr>
            <w:tcW w:w="7533" w:type="dxa"/>
            <w:vMerge w:val="restart"/>
          </w:tcPr>
          <w:p w:rsidR="009C0A50" w:rsidRPr="004C44A3" w:rsidRDefault="009C0A50" w:rsidP="004C44A3">
            <w:pPr>
              <w:ind w:firstLine="709"/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Формулировать:</w:t>
            </w:r>
            <w:r w:rsidRPr="004C44A3">
              <w:rPr>
                <w:i/>
                <w:sz w:val="24"/>
                <w:szCs w:val="24"/>
              </w:rPr>
              <w:cr/>
            </w:r>
            <w:proofErr w:type="gramStart"/>
            <w:r w:rsidRPr="004C44A3">
              <w:rPr>
                <w:i/>
                <w:sz w:val="24"/>
                <w:szCs w:val="24"/>
              </w:rPr>
              <w:t>определения</w:t>
            </w:r>
            <w:r w:rsidRPr="004C44A3">
              <w:rPr>
                <w:sz w:val="24"/>
                <w:szCs w:val="24"/>
              </w:rPr>
              <w:t xml:space="preserve">: тождественно равных выражений, тождества, степени с натуральным показателем, одночлена, стандартного вида одночлена, </w:t>
            </w:r>
            <w:r w:rsidRPr="004C44A3">
              <w:rPr>
                <w:sz w:val="24"/>
                <w:szCs w:val="24"/>
              </w:rPr>
              <w:lastRenderedPageBreak/>
              <w:t>коэффициента одночлена, степени одночлена, многочлена, степени многочлена;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свойства</w:t>
            </w:r>
            <w:r w:rsidRPr="004C44A3">
              <w:rPr>
                <w:sz w:val="24"/>
                <w:szCs w:val="24"/>
              </w:rPr>
              <w:t>: степени с натуральным показателем, знака степени;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правила</w:t>
            </w:r>
            <w:r w:rsidRPr="004C44A3">
              <w:rPr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  <w:proofErr w:type="gramEnd"/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Доказывать</w:t>
            </w:r>
            <w:r w:rsidRPr="004C44A3">
              <w:rPr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</w:t>
            </w:r>
            <w:r w:rsidR="00B15297" w:rsidRPr="004C44A3">
              <w:rPr>
                <w:sz w:val="24"/>
                <w:szCs w:val="24"/>
              </w:rPr>
              <w:t>и разности кубов двух выражений, куба суммы и куба разности двух выражений.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Вычислять</w:t>
            </w:r>
            <w:r w:rsidRPr="004C44A3">
              <w:rPr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9C0A50" w:rsidRPr="004C44A3" w:rsidRDefault="009C0A50" w:rsidP="004C44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Степень с натуральным </w:t>
            </w:r>
            <w:r w:rsidRPr="004C44A3">
              <w:rPr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Одночлены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2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Многочлены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3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Разность квадратов двух </w:t>
            </w:r>
            <w:r w:rsidRPr="004C44A3"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Квадрат суммы и квадрат разности двух выражений</w:t>
            </w:r>
            <w:r w:rsidR="00B15297" w:rsidRPr="004C44A3">
              <w:rPr>
                <w:sz w:val="24"/>
                <w:szCs w:val="24"/>
              </w:rPr>
              <w:t>. Куб суммы и куб разности</w:t>
            </w:r>
          </w:p>
          <w:p w:rsidR="00B15297" w:rsidRPr="004C44A3" w:rsidRDefault="00B15297" w:rsidP="00C323DD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Двух выражений.</w:t>
            </w:r>
          </w:p>
        </w:tc>
        <w:tc>
          <w:tcPr>
            <w:tcW w:w="1560" w:type="dxa"/>
          </w:tcPr>
          <w:p w:rsidR="009C0A50" w:rsidRPr="004C44A3" w:rsidRDefault="009C0A50" w:rsidP="009C0A50">
            <w:pPr>
              <w:ind w:firstLine="709"/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9C0A50">
            <w:pPr>
              <w:ind w:firstLine="709"/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2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8C19DD">
            <w:pPr>
              <w:ind w:firstLine="516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Повторение</w:t>
            </w:r>
            <w:r w:rsidRPr="004C44A3">
              <w:rPr>
                <w:sz w:val="24"/>
                <w:szCs w:val="24"/>
              </w:rPr>
              <w:cr/>
              <w:t>и систематизация</w:t>
            </w:r>
          </w:p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7D567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3</w:t>
            </w:r>
          </w:p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vAlign w:val="center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33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  <w:lang w:val="en-US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9C0A50" w:rsidRPr="004C44A3" w:rsidRDefault="009C0A50" w:rsidP="004C44A3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Приводить</w:t>
            </w:r>
            <w:r w:rsidRPr="004C44A3">
              <w:rPr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lastRenderedPageBreak/>
              <w:t>Описывать</w:t>
            </w:r>
            <w:r w:rsidRPr="004C44A3">
              <w:rPr>
                <w:sz w:val="24"/>
                <w:szCs w:val="24"/>
              </w:rPr>
              <w:t xml:space="preserve"> </w:t>
            </w:r>
            <w:r w:rsidRPr="004C44A3">
              <w:rPr>
                <w:i/>
                <w:sz w:val="24"/>
                <w:szCs w:val="24"/>
              </w:rPr>
              <w:t>понятия</w:t>
            </w:r>
            <w:r w:rsidRPr="004C44A3">
              <w:rPr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9C0A50" w:rsidRPr="004C44A3" w:rsidRDefault="009C0A50" w:rsidP="004C44A3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Вычислять</w:t>
            </w:r>
            <w:r w:rsidRPr="004C44A3">
              <w:rPr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Способы задания функции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33" w:type="dxa"/>
            <w:vMerge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33" w:type="dxa"/>
            <w:vMerge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Повторение</w:t>
            </w:r>
            <w:r w:rsidRPr="004C44A3">
              <w:rPr>
                <w:sz w:val="24"/>
                <w:szCs w:val="24"/>
              </w:rPr>
              <w:cr/>
              <w:t>и систематизация</w:t>
            </w:r>
          </w:p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6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4</w:t>
            </w:r>
            <w:r w:rsidRPr="004C44A3">
              <w:rPr>
                <w:b/>
                <w:i/>
                <w:sz w:val="24"/>
                <w:szCs w:val="24"/>
              </w:rPr>
              <w:cr/>
            </w:r>
            <w:r w:rsidRPr="004C44A3">
              <w:rPr>
                <w:b/>
                <w:sz w:val="24"/>
                <w:szCs w:val="24"/>
              </w:rPr>
              <w:t xml:space="preserve">Системы </w:t>
            </w:r>
            <w:proofErr w:type="gramStart"/>
            <w:r w:rsidRPr="004C44A3">
              <w:rPr>
                <w:b/>
                <w:sz w:val="24"/>
                <w:szCs w:val="24"/>
              </w:rPr>
              <w:t>линейных</w:t>
            </w:r>
            <w:proofErr w:type="gramEnd"/>
            <w:r w:rsidRPr="004C44A3">
              <w:rPr>
                <w:b/>
                <w:sz w:val="24"/>
                <w:szCs w:val="24"/>
              </w:rPr>
              <w:cr/>
              <w:t>уравнений с двумя</w:t>
            </w:r>
          </w:p>
          <w:p w:rsidR="009C0A50" w:rsidRPr="004C44A3" w:rsidRDefault="009C0A50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переменными</w:t>
            </w:r>
          </w:p>
        </w:tc>
        <w:tc>
          <w:tcPr>
            <w:tcW w:w="1560" w:type="dxa"/>
            <w:vAlign w:val="center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533" w:type="dxa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33" w:type="dxa"/>
            <w:vMerge w:val="restart"/>
          </w:tcPr>
          <w:p w:rsidR="009C0A50" w:rsidRPr="004C44A3" w:rsidRDefault="009C0A50" w:rsidP="004C44A3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 xml:space="preserve">Приводить примеры: </w:t>
            </w:r>
            <w:r w:rsidRPr="004C44A3">
              <w:rPr>
                <w:sz w:val="24"/>
                <w:szCs w:val="24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  <w:r w:rsidRPr="004C44A3">
              <w:rPr>
                <w:sz w:val="24"/>
                <w:szCs w:val="24"/>
              </w:rPr>
              <w:cr/>
              <w:t>Определять, является ли пара чисел решением данного уравнения с двумя переменными.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Формулировать:</w:t>
            </w:r>
            <w:r w:rsidRPr="004C44A3">
              <w:rPr>
                <w:i/>
                <w:sz w:val="24"/>
                <w:szCs w:val="24"/>
              </w:rPr>
              <w:cr/>
              <w:t>определения</w:t>
            </w:r>
            <w:r w:rsidRPr="004C44A3">
              <w:rPr>
                <w:sz w:val="24"/>
                <w:szCs w:val="24"/>
              </w:rPr>
              <w:t xml:space="preserve">: решения уравнения с двумя переменными; что значит решить уравнение с двумя переменными; графика уравнения с двумя </w:t>
            </w:r>
            <w:r w:rsidRPr="004C44A3">
              <w:rPr>
                <w:sz w:val="24"/>
                <w:szCs w:val="24"/>
              </w:rPr>
              <w:lastRenderedPageBreak/>
              <w:t>переменными; линейного уравнения с двумя переменными; решения системы уравнений с двумя переменными;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свойства</w:t>
            </w:r>
            <w:r w:rsidRPr="004C44A3">
              <w:rPr>
                <w:sz w:val="24"/>
                <w:szCs w:val="24"/>
              </w:rPr>
              <w:t xml:space="preserve"> уравнений с двумя переменными.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Строить</w:t>
            </w:r>
            <w:r w:rsidRPr="004C44A3">
              <w:rPr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9C0A50" w:rsidRPr="004C44A3" w:rsidRDefault="009C0A50" w:rsidP="004C44A3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Решать</w:t>
            </w:r>
            <w:r w:rsidRPr="004C44A3">
              <w:rPr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Решение систем линейных </w:t>
            </w:r>
            <w:r w:rsidRPr="004C44A3">
              <w:rPr>
                <w:sz w:val="24"/>
                <w:szCs w:val="24"/>
              </w:rPr>
              <w:lastRenderedPageBreak/>
              <w:t>уравнений методом подстановки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Повторение</w:t>
            </w:r>
            <w:r w:rsidRPr="004C44A3">
              <w:rPr>
                <w:sz w:val="24"/>
                <w:szCs w:val="24"/>
              </w:rPr>
              <w:cr/>
              <w:t>и систематизация</w:t>
            </w:r>
          </w:p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1078" w:type="dxa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7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  <w:vAlign w:val="center"/>
          </w:tcPr>
          <w:p w:rsidR="009C0A50" w:rsidRPr="004C44A3" w:rsidRDefault="009C0A50" w:rsidP="007D5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33" w:type="dxa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33" w:type="dxa"/>
            <w:vMerge w:val="restart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4C44A3" w:rsidTr="004C44A3">
        <w:trPr>
          <w:jc w:val="center"/>
        </w:trPr>
        <w:tc>
          <w:tcPr>
            <w:tcW w:w="4734" w:type="dxa"/>
            <w:gridSpan w:val="2"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Итоговая 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1560" w:type="dxa"/>
          </w:tcPr>
          <w:p w:rsidR="009C0A50" w:rsidRPr="004C44A3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33" w:type="dxa"/>
            <w:vMerge/>
          </w:tcPr>
          <w:p w:rsidR="009C0A50" w:rsidRPr="004C44A3" w:rsidRDefault="009C0A50" w:rsidP="007D567C">
            <w:pPr>
              <w:rPr>
                <w:sz w:val="24"/>
                <w:szCs w:val="24"/>
              </w:rPr>
            </w:pPr>
          </w:p>
        </w:tc>
      </w:tr>
    </w:tbl>
    <w:p w:rsidR="004E1C63" w:rsidRPr="00702158" w:rsidRDefault="004E1C63" w:rsidP="004E1C63"/>
    <w:p w:rsidR="004E1C63" w:rsidRPr="004C44A3" w:rsidRDefault="004E1C63" w:rsidP="004E1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158">
        <w:br w:type="column"/>
      </w:r>
      <w:r w:rsidRPr="004C44A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8 класс</w:t>
      </w:r>
      <w:r w:rsidRPr="004C44A3">
        <w:rPr>
          <w:rFonts w:ascii="Times New Roman" w:hAnsi="Times New Roman" w:cs="Times New Roman"/>
          <w:b/>
          <w:color w:val="00B050"/>
          <w:sz w:val="28"/>
          <w:szCs w:val="28"/>
        </w:rPr>
        <w:cr/>
      </w:r>
      <w:r w:rsidRPr="004C44A3">
        <w:rPr>
          <w:rFonts w:ascii="Times New Roman" w:hAnsi="Times New Roman" w:cs="Times New Roman"/>
          <w:color w:val="00B050"/>
          <w:sz w:val="28"/>
          <w:szCs w:val="28"/>
        </w:rPr>
        <w:t xml:space="preserve">3 часа в неделю, всего 105 часов </w:t>
      </w:r>
      <w:r w:rsidRPr="004C44A3">
        <w:rPr>
          <w:rFonts w:ascii="Times New Roman" w:hAnsi="Times New Roman" w:cs="Times New Roman"/>
          <w:color w:val="00B050"/>
          <w:sz w:val="28"/>
          <w:szCs w:val="28"/>
        </w:rPr>
        <w:cr/>
      </w:r>
    </w:p>
    <w:tbl>
      <w:tblPr>
        <w:tblStyle w:val="a4"/>
        <w:tblW w:w="1442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4174"/>
        <w:gridCol w:w="1713"/>
        <w:gridCol w:w="7654"/>
      </w:tblGrid>
      <w:tr w:rsidR="009C0A50" w:rsidRPr="00B652E9" w:rsidTr="004C44A3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9C0A50" w:rsidRPr="00B652E9" w:rsidRDefault="009C0A50" w:rsidP="007D56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Номер</w:t>
            </w:r>
          </w:p>
          <w:p w:rsidR="009C0A50" w:rsidRPr="00B652E9" w:rsidRDefault="009C0A50" w:rsidP="007D56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4174" w:type="dxa"/>
            <w:tcBorders>
              <w:bottom w:val="nil"/>
            </w:tcBorders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Содержание учебного</w:t>
            </w:r>
            <w:r w:rsidRPr="00B652E9">
              <w:rPr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13" w:type="dxa"/>
            <w:vMerge w:val="restart"/>
            <w:tcBorders>
              <w:right w:val="single" w:sz="4" w:space="0" w:color="auto"/>
            </w:tcBorders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B652E9">
              <w:rPr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9C0A50" w:rsidRPr="00B652E9" w:rsidTr="004C44A3">
        <w:trPr>
          <w:trHeight w:val="20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A50" w:rsidRPr="00B652E9" w:rsidRDefault="009C0A50" w:rsidP="007D567C">
            <w:pPr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jc w:val="center"/>
              <w:rPr>
                <w:b/>
                <w:i/>
                <w:sz w:val="24"/>
                <w:szCs w:val="24"/>
              </w:rPr>
            </w:pPr>
            <w:r w:rsidRPr="00B652E9">
              <w:rPr>
                <w:b/>
                <w:i/>
                <w:sz w:val="24"/>
                <w:szCs w:val="24"/>
              </w:rPr>
              <w:t>Глава 1</w:t>
            </w:r>
          </w:p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vMerge w:val="restart"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  <w:lang w:val="en-US"/>
              </w:rPr>
            </w:pPr>
            <w:r w:rsidRPr="00B652E9">
              <w:rPr>
                <w:i/>
                <w:sz w:val="24"/>
                <w:szCs w:val="24"/>
              </w:rPr>
              <w:t>Распознавать</w:t>
            </w:r>
            <w:r w:rsidRPr="00B652E9">
              <w:rPr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Формулировать:</w:t>
            </w:r>
            <w:r w:rsidRPr="00B652E9">
              <w:rPr>
                <w:i/>
                <w:sz w:val="24"/>
                <w:szCs w:val="24"/>
              </w:rPr>
              <w:cr/>
            </w:r>
            <w:proofErr w:type="gramStart"/>
            <w:r w:rsidRPr="00B652E9">
              <w:rPr>
                <w:i/>
                <w:sz w:val="24"/>
                <w:szCs w:val="24"/>
              </w:rPr>
              <w:t>определения</w:t>
            </w:r>
            <w:r w:rsidRPr="00B652E9">
              <w:rPr>
                <w:sz w:val="24"/>
                <w:szCs w:val="24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свойства</w:t>
            </w:r>
            <w:r w:rsidRPr="00B652E9">
              <w:rPr>
                <w:sz w:val="24"/>
                <w:szCs w:val="24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B652E9">
              <w:rPr>
                <w:rFonts w:ascii="Courier New" w:eastAsia="Courier New" w:hAnsi="Courier New" w:cs="Courier New"/>
                <w:position w:val="-24"/>
                <w:sz w:val="24"/>
                <w:szCs w:val="24"/>
                <w:lang w:bidi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9" o:title=""/>
                </v:shape>
                <o:OLEObject Type="Embed" ProgID="Equation.DSMT4" ShapeID="_x0000_i1025" DrawAspect="Content" ObjectID="_1566386918" r:id="rId10"/>
              </w:object>
            </w:r>
            <w:r w:rsidRPr="00B652E9">
              <w:rPr>
                <w:sz w:val="24"/>
                <w:szCs w:val="24"/>
              </w:rPr>
              <w:t>;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правила</w:t>
            </w:r>
            <w:r w:rsidRPr="00B652E9">
              <w:rPr>
                <w:sz w:val="24"/>
                <w:szCs w:val="24"/>
              </w:rPr>
              <w:t>: сложения, вычитания, умножения, деления дробей, возведения дроби в степень;</w:t>
            </w:r>
            <w:proofErr w:type="gramEnd"/>
            <w:r w:rsidRPr="00B652E9">
              <w:rPr>
                <w:sz w:val="24"/>
                <w:szCs w:val="24"/>
              </w:rPr>
              <w:t xml:space="preserve"> условие равенства дроби нулю. 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Доказывать</w:t>
            </w:r>
            <w:r w:rsidRPr="00B652E9">
              <w:rPr>
                <w:sz w:val="24"/>
                <w:szCs w:val="24"/>
              </w:rPr>
              <w:t xml:space="preserve"> свойства степени с целым показателем. 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Описывать</w:t>
            </w:r>
            <w:r w:rsidRPr="00B652E9">
              <w:rPr>
                <w:sz w:val="24"/>
                <w:szCs w:val="24"/>
              </w:rPr>
              <w:t xml:space="preserve"> графический метод решения уравнений с одной переменной.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Применять</w:t>
            </w:r>
            <w:r w:rsidRPr="00B652E9">
              <w:rPr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</w:t>
            </w:r>
            <w:r w:rsidRPr="00B652E9">
              <w:rPr>
                <w:sz w:val="24"/>
                <w:szCs w:val="24"/>
              </w:rPr>
              <w:lastRenderedPageBreak/>
              <w:t>выражений.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Решать</w:t>
            </w:r>
            <w:r w:rsidRPr="00B652E9">
              <w:rPr>
                <w:sz w:val="24"/>
                <w:szCs w:val="24"/>
              </w:rPr>
              <w:t xml:space="preserve"> уравнения с переменной в знаменателе дроби.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Применять</w:t>
            </w:r>
            <w:r w:rsidRPr="00B652E9">
              <w:rPr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Записыват</w:t>
            </w:r>
            <w:r w:rsidRPr="00B652E9">
              <w:rPr>
                <w:sz w:val="24"/>
                <w:szCs w:val="24"/>
              </w:rPr>
              <w:t>ь числа в стандартном виде.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Выполнять</w:t>
            </w:r>
            <w:r w:rsidRPr="00B652E9">
              <w:rPr>
                <w:sz w:val="24"/>
                <w:szCs w:val="24"/>
              </w:rPr>
              <w:t xml:space="preserve"> построение и чтение графика функции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rFonts w:ascii="Courier New" w:eastAsia="Courier New" w:hAnsi="Courier New" w:cs="Courier New"/>
                <w:position w:val="-24"/>
                <w:sz w:val="24"/>
                <w:szCs w:val="24"/>
                <w:lang w:bidi="ru-RU"/>
              </w:rPr>
              <w:object w:dxaOrig="620" w:dyaOrig="620">
                <v:shape id="_x0000_i1026" type="#_x0000_t75" style="width:30pt;height:30pt" o:ole="">
                  <v:imagedata r:id="rId9" o:title=""/>
                </v:shape>
                <o:OLEObject Type="Embed" ProgID="Equation.DSMT4" ShapeID="_x0000_i1026" DrawAspect="Content" ObjectID="_1566386919" r:id="rId11"/>
              </w:object>
            </w:r>
            <w:r w:rsidRPr="00B652E9">
              <w:rPr>
                <w:sz w:val="24"/>
                <w:szCs w:val="24"/>
              </w:rPr>
              <w:t xml:space="preserve">   </w:t>
            </w:r>
          </w:p>
          <w:p w:rsidR="009C0A50" w:rsidRPr="00B652E9" w:rsidRDefault="009C0A50" w:rsidP="004C44A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1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</w:rPr>
              <w:t>Тождественные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преобразования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рациональных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выражений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  <w:vMerge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2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</w:rPr>
              <w:t>Равносильные уравнения.</w:t>
            </w:r>
          </w:p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Рациональные уравнения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 xml:space="preserve">Степень с целым отрицательным </w:t>
            </w:r>
            <w:r w:rsidRPr="00B652E9">
              <w:rPr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 xml:space="preserve">Функция </w:t>
            </w:r>
            <w:r w:rsidRPr="00B652E9">
              <w:rPr>
                <w:rFonts w:ascii="Courier New" w:eastAsia="Courier New" w:hAnsi="Courier New" w:cs="Courier New"/>
                <w:position w:val="-24"/>
                <w:sz w:val="24"/>
                <w:szCs w:val="24"/>
                <w:lang w:bidi="ru-RU"/>
              </w:rPr>
              <w:object w:dxaOrig="620" w:dyaOrig="620">
                <v:shape id="_x0000_i1027" type="#_x0000_t75" style="width:30pt;height:30pt" o:ole="">
                  <v:imagedata r:id="rId12" o:title=""/>
                </v:shape>
                <o:OLEObject Type="Embed" ProgID="Equation.DSMT4" ShapeID="_x0000_i1027" DrawAspect="Content" ObjectID="_1566386920" r:id="rId13"/>
              </w:object>
            </w:r>
            <w:r w:rsidRPr="00B652E9">
              <w:rPr>
                <w:sz w:val="24"/>
                <w:szCs w:val="24"/>
              </w:rPr>
              <w:t>и её график</w:t>
            </w:r>
            <w:r w:rsidR="00B652E9">
              <w:rPr>
                <w:sz w:val="24"/>
                <w:szCs w:val="24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3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i/>
                <w:sz w:val="24"/>
                <w:szCs w:val="24"/>
              </w:rPr>
              <w:t>Глава 2</w:t>
            </w:r>
            <w:r w:rsidRPr="00B652E9">
              <w:rPr>
                <w:b/>
                <w:i/>
                <w:sz w:val="24"/>
                <w:szCs w:val="24"/>
              </w:rPr>
              <w:cr/>
            </w:r>
            <w:r w:rsidRPr="00B652E9">
              <w:rPr>
                <w:b/>
                <w:sz w:val="24"/>
                <w:szCs w:val="24"/>
              </w:rPr>
              <w:t>Квадратные корни.</w:t>
            </w:r>
          </w:p>
          <w:p w:rsidR="009C0A50" w:rsidRPr="00B652E9" w:rsidRDefault="009C0A50" w:rsidP="007D567C">
            <w:pPr>
              <w:jc w:val="center"/>
              <w:rPr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713" w:type="dxa"/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 xml:space="preserve">Функция </w:t>
            </w:r>
            <w:r w:rsidRPr="00B652E9">
              <w:rPr>
                <w:i/>
                <w:sz w:val="24"/>
                <w:szCs w:val="24"/>
              </w:rPr>
              <w:t>y = x</w:t>
            </w:r>
            <w:r w:rsidRPr="00B652E9">
              <w:rPr>
                <w:i/>
                <w:sz w:val="24"/>
                <w:szCs w:val="24"/>
                <w:vertAlign w:val="superscript"/>
              </w:rPr>
              <w:t>2</w:t>
            </w:r>
            <w:r w:rsidRPr="00B652E9">
              <w:rPr>
                <w:sz w:val="24"/>
                <w:szCs w:val="24"/>
              </w:rPr>
              <w:t xml:space="preserve"> и её график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 w:val="restart"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  <w:r w:rsidRPr="00B652E9">
              <w:rPr>
                <w:i/>
                <w:sz w:val="24"/>
                <w:szCs w:val="24"/>
              </w:rPr>
              <w:t>Описывать:</w:t>
            </w:r>
            <w:r w:rsidRPr="00B652E9">
              <w:rPr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Распознавать</w:t>
            </w:r>
            <w:r w:rsidRPr="00B652E9">
              <w:rPr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Записывать</w:t>
            </w:r>
            <w:r w:rsidRPr="00B652E9">
              <w:rPr>
                <w:sz w:val="24"/>
                <w:szCs w:val="24"/>
              </w:rPr>
              <w:t xml:space="preserve"> с помощью формул свойства действий с действительными числами.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 xml:space="preserve">Формулировать: 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определения</w:t>
            </w:r>
            <w:r w:rsidRPr="00B652E9">
              <w:rPr>
                <w:sz w:val="24"/>
                <w:szCs w:val="24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lastRenderedPageBreak/>
              <w:t>свойства:</w:t>
            </w:r>
            <w:r w:rsidRPr="00B652E9">
              <w:rPr>
                <w:sz w:val="24"/>
                <w:szCs w:val="24"/>
              </w:rPr>
              <w:t xml:space="preserve"> функции </w:t>
            </w:r>
            <w:r w:rsidRPr="00B652E9">
              <w:rPr>
                <w:i/>
                <w:sz w:val="24"/>
                <w:szCs w:val="24"/>
              </w:rPr>
              <w:t>y = x</w:t>
            </w:r>
            <w:r w:rsidRPr="00B652E9">
              <w:rPr>
                <w:i/>
                <w:sz w:val="24"/>
                <w:szCs w:val="24"/>
                <w:vertAlign w:val="superscript"/>
              </w:rPr>
              <w:t>2</w:t>
            </w:r>
            <w:r w:rsidRPr="00B652E9">
              <w:rPr>
                <w:sz w:val="24"/>
                <w:szCs w:val="24"/>
              </w:rPr>
              <w:t xml:space="preserve">, арифметического квадратного корня, функции </w:t>
            </w:r>
            <w:r w:rsidRPr="00B652E9">
              <w:rPr>
                <w:rFonts w:ascii="Courier New" w:eastAsia="Courier New" w:hAnsi="Courier New" w:cs="Courier New"/>
                <w:position w:val="-10"/>
                <w:sz w:val="24"/>
                <w:szCs w:val="24"/>
                <w:lang w:bidi="ru-RU"/>
              </w:rPr>
              <w:object w:dxaOrig="760" w:dyaOrig="380">
                <v:shape id="_x0000_i1028" type="#_x0000_t75" style="width:37.5pt;height:18.75pt" o:ole="">
                  <v:imagedata r:id="rId14" o:title=""/>
                </v:shape>
                <o:OLEObject Type="Embed" ProgID="Equation.DSMT4" ShapeID="_x0000_i1028" DrawAspect="Content" ObjectID="_1566386921" r:id="rId15"/>
              </w:object>
            </w:r>
            <w:r w:rsidRPr="00B652E9">
              <w:rPr>
                <w:sz w:val="24"/>
                <w:szCs w:val="24"/>
              </w:rPr>
              <w:t>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Доказывать</w:t>
            </w:r>
            <w:r w:rsidRPr="00B652E9">
              <w:rPr>
                <w:sz w:val="24"/>
                <w:szCs w:val="24"/>
              </w:rPr>
              <w:t xml:space="preserve"> свойства арифметического квадратного корня.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Строить</w:t>
            </w:r>
            <w:r w:rsidRPr="00B652E9">
              <w:rPr>
                <w:sz w:val="24"/>
                <w:szCs w:val="24"/>
              </w:rPr>
              <w:t xml:space="preserve"> графики функций </w:t>
            </w:r>
            <w:r w:rsidRPr="00B652E9">
              <w:rPr>
                <w:i/>
                <w:sz w:val="24"/>
                <w:szCs w:val="24"/>
              </w:rPr>
              <w:t>y = x</w:t>
            </w:r>
            <w:r w:rsidRPr="00B652E9">
              <w:rPr>
                <w:i/>
                <w:sz w:val="24"/>
                <w:szCs w:val="24"/>
                <w:vertAlign w:val="superscript"/>
              </w:rPr>
              <w:t xml:space="preserve">2 </w:t>
            </w:r>
            <w:r w:rsidRPr="00B652E9">
              <w:rPr>
                <w:sz w:val="24"/>
                <w:szCs w:val="24"/>
              </w:rPr>
              <w:t xml:space="preserve">и </w:t>
            </w:r>
            <w:r w:rsidRPr="00B652E9">
              <w:rPr>
                <w:rFonts w:ascii="Courier New" w:eastAsia="Courier New" w:hAnsi="Courier New" w:cs="Courier New"/>
                <w:position w:val="-10"/>
                <w:sz w:val="24"/>
                <w:szCs w:val="24"/>
                <w:lang w:bidi="ru-RU"/>
              </w:rPr>
              <w:object w:dxaOrig="760" w:dyaOrig="380">
                <v:shape id="_x0000_i1029" type="#_x0000_t75" style="width:37.5pt;height:18.75pt" o:ole="">
                  <v:imagedata r:id="rId14" o:title=""/>
                </v:shape>
                <o:OLEObject Type="Embed" ProgID="Equation.DSMT4" ShapeID="_x0000_i1029" DrawAspect="Content" ObjectID="_1566386922" r:id="rId16"/>
              </w:object>
            </w:r>
            <w:r w:rsidRPr="00B652E9">
              <w:rPr>
                <w:sz w:val="24"/>
                <w:szCs w:val="24"/>
              </w:rPr>
              <w:t>.</w:t>
            </w:r>
            <w:r w:rsidRPr="00B652E9">
              <w:rPr>
                <w:sz w:val="24"/>
                <w:szCs w:val="24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  <w:r w:rsidRPr="00B652E9">
              <w:rPr>
                <w:i/>
                <w:sz w:val="24"/>
                <w:szCs w:val="24"/>
              </w:rPr>
              <w:t>Упрощать</w:t>
            </w:r>
            <w:r w:rsidRPr="00B652E9">
              <w:rPr>
                <w:sz w:val="24"/>
                <w:szCs w:val="24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Множество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и его элементы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Подмножество. Операции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над множествами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Числовые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множества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Свойства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Тождественные преобразования выражений,</w:t>
            </w:r>
            <w:r w:rsidRPr="00B652E9">
              <w:rPr>
                <w:sz w:val="24"/>
                <w:szCs w:val="24"/>
              </w:rPr>
              <w:cr/>
              <w:t>содержащих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sz w:val="24"/>
                <w:szCs w:val="24"/>
              </w:rPr>
              <w:lastRenderedPageBreak/>
              <w:t>квадратные корни</w:t>
            </w:r>
          </w:p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 xml:space="preserve">Функция </w:t>
            </w:r>
            <w:r w:rsidRPr="00B652E9">
              <w:rPr>
                <w:rFonts w:ascii="Courier New" w:eastAsia="Courier New" w:hAnsi="Courier New" w:cs="Courier New"/>
                <w:position w:val="-10"/>
                <w:sz w:val="24"/>
                <w:szCs w:val="24"/>
                <w:lang w:bidi="ru-RU"/>
              </w:rPr>
              <w:object w:dxaOrig="760" w:dyaOrig="380">
                <v:shape id="_x0000_i1030" type="#_x0000_t75" style="width:37.5pt;height:18.75pt" o:ole="">
                  <v:imagedata r:id="rId14" o:title=""/>
                </v:shape>
                <o:OLEObject Type="Embed" ProgID="Equation.DSMT4" ShapeID="_x0000_i1030" DrawAspect="Content" ObjectID="_1566386923" r:id="rId17"/>
              </w:object>
            </w:r>
            <w:r w:rsidRPr="00B652E9">
              <w:rPr>
                <w:sz w:val="24"/>
                <w:szCs w:val="24"/>
              </w:rPr>
              <w:t>и её график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4</w:t>
            </w:r>
            <w:r w:rsidR="00B652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652E9">
              <w:rPr>
                <w:b/>
                <w:i/>
                <w:sz w:val="24"/>
                <w:szCs w:val="24"/>
              </w:rPr>
              <w:t>Глава 3</w:t>
            </w:r>
          </w:p>
          <w:p w:rsidR="009C0A50" w:rsidRPr="00B652E9" w:rsidRDefault="009C0A50" w:rsidP="007D567C">
            <w:pPr>
              <w:jc w:val="center"/>
              <w:rPr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13" w:type="dxa"/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 w:val="restart"/>
          </w:tcPr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  <w:r w:rsidRPr="00B652E9">
              <w:rPr>
                <w:i/>
                <w:sz w:val="24"/>
                <w:szCs w:val="24"/>
              </w:rPr>
              <w:t>Распознавать</w:t>
            </w:r>
            <w:r w:rsidRPr="00B652E9">
              <w:rPr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Описывать</w:t>
            </w:r>
            <w:r w:rsidRPr="00B652E9">
              <w:rPr>
                <w:sz w:val="24"/>
                <w:szCs w:val="24"/>
              </w:rPr>
              <w:t xml:space="preserve"> в общем виде решение неполных квадратных уравнений.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Формулировать</w:t>
            </w:r>
            <w:r w:rsidRPr="00B652E9">
              <w:rPr>
                <w:sz w:val="24"/>
                <w:szCs w:val="24"/>
              </w:rPr>
              <w:t xml:space="preserve">: 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определения</w:t>
            </w:r>
            <w:r w:rsidRPr="00B652E9">
              <w:rPr>
                <w:sz w:val="24"/>
                <w:szCs w:val="24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B652E9">
              <w:rPr>
                <w:sz w:val="24"/>
                <w:szCs w:val="24"/>
              </w:rPr>
              <w:cr/>
              <w:t>и квадратного трёхчлена, корня квадратного трёхчлена; биквадратного уравнения;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свойства</w:t>
            </w:r>
            <w:r w:rsidRPr="00B652E9">
              <w:rPr>
                <w:sz w:val="24"/>
                <w:szCs w:val="24"/>
              </w:rPr>
              <w:t xml:space="preserve"> квадратного трёхчлена;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теорему</w:t>
            </w:r>
            <w:r w:rsidRPr="00B652E9">
              <w:rPr>
                <w:sz w:val="24"/>
                <w:szCs w:val="24"/>
              </w:rPr>
              <w:t xml:space="preserve"> Виета и обратную ей теорему.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Записывать</w:t>
            </w:r>
            <w:r w:rsidRPr="00B652E9">
              <w:rPr>
                <w:sz w:val="24"/>
                <w:szCs w:val="24"/>
              </w:rPr>
              <w:t xml:space="preserve"> и доказывать формулу корней квадратного уравнения. </w:t>
            </w:r>
            <w:r w:rsidRPr="00B652E9">
              <w:rPr>
                <w:sz w:val="24"/>
                <w:szCs w:val="24"/>
              </w:rPr>
              <w:lastRenderedPageBreak/>
              <w:t>Исследовать количество корней квадратного уравнения в зависимости от знака его дискриминанта.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Доказывать теоремы</w:t>
            </w:r>
            <w:r w:rsidRPr="00B652E9">
              <w:rPr>
                <w:sz w:val="24"/>
                <w:szCs w:val="24"/>
              </w:rPr>
              <w:t>: Виета (</w:t>
            </w:r>
            <w:proofErr w:type="gramStart"/>
            <w:r w:rsidRPr="00B652E9">
              <w:rPr>
                <w:sz w:val="24"/>
                <w:szCs w:val="24"/>
              </w:rPr>
              <w:t>прямую</w:t>
            </w:r>
            <w:proofErr w:type="gramEnd"/>
            <w:r w:rsidRPr="00B652E9">
              <w:rPr>
                <w:sz w:val="24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B652E9">
              <w:rPr>
                <w:sz w:val="24"/>
                <w:szCs w:val="24"/>
              </w:rPr>
              <w:cr/>
            </w:r>
            <w:r w:rsidRPr="00B652E9">
              <w:rPr>
                <w:i/>
                <w:sz w:val="24"/>
                <w:szCs w:val="24"/>
              </w:rPr>
              <w:t>Описывать</w:t>
            </w:r>
            <w:r w:rsidRPr="00B652E9">
              <w:rPr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9C0A50" w:rsidRPr="00B652E9" w:rsidRDefault="009C0A50" w:rsidP="004C44A3">
            <w:pPr>
              <w:jc w:val="both"/>
              <w:rPr>
                <w:sz w:val="24"/>
                <w:szCs w:val="24"/>
              </w:rPr>
            </w:pPr>
            <w:r w:rsidRPr="00B652E9">
              <w:rPr>
                <w:i/>
                <w:sz w:val="24"/>
                <w:szCs w:val="24"/>
              </w:rPr>
              <w:t>Находить</w:t>
            </w:r>
            <w:r w:rsidRPr="00B652E9">
              <w:rPr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B652E9">
              <w:rPr>
                <w:sz w:val="24"/>
                <w:szCs w:val="24"/>
              </w:rPr>
              <w:t>к</w:t>
            </w:r>
            <w:proofErr w:type="gramEnd"/>
            <w:r w:rsidRPr="00B652E9">
              <w:rPr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B652E9">
              <w:rPr>
                <w:sz w:val="24"/>
                <w:szCs w:val="24"/>
              </w:rPr>
              <w:t>к</w:t>
            </w:r>
            <w:proofErr w:type="gramEnd"/>
            <w:r w:rsidRPr="00B652E9">
              <w:rPr>
                <w:sz w:val="24"/>
                <w:szCs w:val="24"/>
              </w:rPr>
              <w:t xml:space="preserve"> квадратным, являющиеся математическими моделями реальных ситуаций</w:t>
            </w:r>
            <w:r w:rsidR="00644D94" w:rsidRPr="00B652E9">
              <w:rPr>
                <w:sz w:val="24"/>
                <w:szCs w:val="24"/>
              </w:rPr>
              <w:t xml:space="preserve">. </w:t>
            </w:r>
            <w:r w:rsidR="00EF2CDE" w:rsidRPr="00B652E9">
              <w:rPr>
                <w:sz w:val="24"/>
                <w:szCs w:val="24"/>
              </w:rPr>
              <w:t>Решать уравнения в целых числах и уравнения с несколькими переменными.</w:t>
            </w: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5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Квадратный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трёхчлен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Решение уравнений, которые сводятся  к квадратным уравнениям</w:t>
            </w:r>
            <w:r w:rsidR="00053AED" w:rsidRPr="00B652E9">
              <w:rPr>
                <w:sz w:val="24"/>
                <w:szCs w:val="24"/>
              </w:rPr>
              <w:t xml:space="preserve">. </w:t>
            </w:r>
            <w:r w:rsidR="00053AED" w:rsidRPr="00B652E9">
              <w:rPr>
                <w:sz w:val="24"/>
                <w:szCs w:val="24"/>
              </w:rPr>
              <w:lastRenderedPageBreak/>
              <w:t>Решение уравнений в</w:t>
            </w:r>
            <w:r w:rsidR="00644D94" w:rsidRPr="00B652E9">
              <w:rPr>
                <w:sz w:val="24"/>
                <w:szCs w:val="24"/>
              </w:rPr>
              <w:t>ысших степеней.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884" w:type="dxa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6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Повторение</w:t>
            </w:r>
            <w:r w:rsidRPr="00B652E9">
              <w:rPr>
                <w:b/>
                <w:sz w:val="24"/>
                <w:szCs w:val="24"/>
              </w:rPr>
              <w:cr/>
              <w:t>и систематизация</w:t>
            </w:r>
          </w:p>
          <w:p w:rsidR="009C0A50" w:rsidRPr="00B652E9" w:rsidRDefault="009C0A50" w:rsidP="007D567C">
            <w:pPr>
              <w:jc w:val="center"/>
              <w:rPr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13" w:type="dxa"/>
            <w:vAlign w:val="center"/>
          </w:tcPr>
          <w:p w:rsidR="009C0A50" w:rsidRPr="00B652E9" w:rsidRDefault="009C0A50" w:rsidP="007D567C">
            <w:pPr>
              <w:jc w:val="center"/>
              <w:rPr>
                <w:b/>
                <w:sz w:val="24"/>
                <w:szCs w:val="24"/>
              </w:rPr>
            </w:pPr>
            <w:r w:rsidRPr="00B652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  <w:vMerge w:val="restart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  <w:tr w:rsidR="009C0A50" w:rsidRPr="00B652E9" w:rsidTr="004C44A3">
        <w:tc>
          <w:tcPr>
            <w:tcW w:w="5058" w:type="dxa"/>
            <w:gridSpan w:val="2"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  <w:r w:rsidRPr="00B652E9">
              <w:rPr>
                <w:sz w:val="24"/>
                <w:szCs w:val="24"/>
              </w:rPr>
              <w:t>Контрольная</w:t>
            </w:r>
            <w:r w:rsidRPr="00B652E9">
              <w:rPr>
                <w:sz w:val="24"/>
                <w:szCs w:val="24"/>
                <w:lang w:val="en-US"/>
              </w:rPr>
              <w:t xml:space="preserve"> </w:t>
            </w:r>
            <w:r w:rsidRPr="00B652E9">
              <w:rPr>
                <w:sz w:val="24"/>
                <w:szCs w:val="24"/>
              </w:rPr>
              <w:t>работа № 7</w:t>
            </w:r>
          </w:p>
        </w:tc>
        <w:tc>
          <w:tcPr>
            <w:tcW w:w="1713" w:type="dxa"/>
          </w:tcPr>
          <w:p w:rsidR="009C0A50" w:rsidRPr="00B652E9" w:rsidRDefault="009C0A50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B6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Merge/>
          </w:tcPr>
          <w:p w:rsidR="009C0A50" w:rsidRPr="00B652E9" w:rsidRDefault="009C0A50" w:rsidP="007D567C">
            <w:pPr>
              <w:rPr>
                <w:sz w:val="24"/>
                <w:szCs w:val="24"/>
              </w:rPr>
            </w:pPr>
          </w:p>
        </w:tc>
      </w:tr>
    </w:tbl>
    <w:p w:rsidR="004E1C63" w:rsidRPr="004C44A3" w:rsidRDefault="004E1C63" w:rsidP="00C93C26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Pr="004C44A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9 класс</w:t>
      </w:r>
      <w:r w:rsidRPr="004C44A3">
        <w:rPr>
          <w:rFonts w:ascii="Times New Roman" w:hAnsi="Times New Roman" w:cs="Times New Roman"/>
          <w:b/>
          <w:color w:val="00B050"/>
          <w:sz w:val="28"/>
          <w:szCs w:val="28"/>
        </w:rPr>
        <w:cr/>
      </w:r>
      <w:r w:rsidR="00C93C26" w:rsidRPr="004C44A3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4C44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92A0B" w:rsidRPr="004C44A3">
        <w:rPr>
          <w:rFonts w:ascii="Times New Roman" w:hAnsi="Times New Roman" w:cs="Times New Roman"/>
          <w:color w:val="00B050"/>
          <w:sz w:val="28"/>
          <w:szCs w:val="28"/>
        </w:rPr>
        <w:t xml:space="preserve">часа в неделю, всего 105 часов </w:t>
      </w:r>
    </w:p>
    <w:tbl>
      <w:tblPr>
        <w:tblStyle w:val="a4"/>
        <w:tblW w:w="13987" w:type="dxa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8"/>
        <w:gridCol w:w="3865"/>
        <w:gridCol w:w="1701"/>
        <w:gridCol w:w="7613"/>
      </w:tblGrid>
      <w:tr w:rsidR="00C93C26" w:rsidRPr="004C44A3" w:rsidTr="004C44A3">
        <w:trPr>
          <w:cantSplit/>
          <w:trHeight w:val="1659"/>
          <w:tblHeader/>
          <w:jc w:val="center"/>
        </w:trPr>
        <w:tc>
          <w:tcPr>
            <w:tcW w:w="808" w:type="dxa"/>
            <w:tcBorders>
              <w:bottom w:val="nil"/>
            </w:tcBorders>
            <w:textDirection w:val="btLr"/>
          </w:tcPr>
          <w:p w:rsidR="00C93C26" w:rsidRPr="004C44A3" w:rsidRDefault="00C93C26" w:rsidP="007D56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Номер</w:t>
            </w:r>
          </w:p>
          <w:p w:rsidR="00C93C26" w:rsidRPr="004C44A3" w:rsidRDefault="00C93C26" w:rsidP="007D56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3865" w:type="dxa"/>
            <w:tcBorders>
              <w:bottom w:val="nil"/>
            </w:tcBorders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Содержание учебного</w:t>
            </w:r>
            <w:r w:rsidRPr="004C44A3">
              <w:rPr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13" w:type="dxa"/>
            <w:tcBorders>
              <w:left w:val="single" w:sz="4" w:space="0" w:color="auto"/>
              <w:bottom w:val="nil"/>
            </w:tcBorders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4C44A3">
              <w:rPr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C93C26" w:rsidRPr="004C44A3" w:rsidTr="004C44A3">
        <w:trPr>
          <w:trHeight w:val="20"/>
          <w:tblHeader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26" w:rsidRPr="004C44A3" w:rsidRDefault="00C93C26" w:rsidP="007D567C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1</w:t>
            </w:r>
          </w:p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13" w:type="dxa"/>
            <w:tcBorders>
              <w:top w:val="single" w:sz="4" w:space="0" w:color="auto"/>
            </w:tcBorders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Числовые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 w:val="restart"/>
          </w:tcPr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Распознавать</w:t>
            </w:r>
            <w:r w:rsidRPr="004C44A3">
              <w:rPr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Формулировать:</w:t>
            </w:r>
            <w:r w:rsidRPr="004C44A3">
              <w:rPr>
                <w:sz w:val="24"/>
                <w:szCs w:val="24"/>
              </w:rPr>
              <w:t xml:space="preserve"> 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определения:</w:t>
            </w:r>
            <w:r w:rsidRPr="004C44A3">
              <w:rPr>
                <w:sz w:val="24"/>
                <w:szCs w:val="24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свойства</w:t>
            </w:r>
            <w:r w:rsidRPr="004C44A3">
              <w:rPr>
                <w:sz w:val="24"/>
                <w:szCs w:val="24"/>
              </w:rPr>
              <w:t xml:space="preserve"> числовых неравенств, сложения и умножения числовых неравенств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Доказывать:</w:t>
            </w:r>
            <w:r w:rsidRPr="004C44A3">
              <w:rPr>
                <w:sz w:val="24"/>
                <w:szCs w:val="24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Решать</w:t>
            </w:r>
            <w:r w:rsidRPr="004C44A3">
              <w:rPr>
                <w:sz w:val="24"/>
                <w:szCs w:val="24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Основные свойства числовых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неравенств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Неравенства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с одной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переменной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5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5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C44A3">
              <w:rPr>
                <w:b/>
                <w:i/>
                <w:sz w:val="24"/>
                <w:szCs w:val="24"/>
              </w:rPr>
              <w:t>Глава 2</w:t>
            </w:r>
          </w:p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701" w:type="dxa"/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 w:val="restart"/>
          </w:tcPr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 xml:space="preserve"> понятие функции как правила, устанавливающего связь между элементами двух множеств.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lastRenderedPageBreak/>
              <w:t>Формулировать: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определения:</w:t>
            </w:r>
            <w:r w:rsidRPr="004C44A3">
              <w:rPr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4C44A3">
              <w:rPr>
                <w:sz w:val="24"/>
                <w:szCs w:val="24"/>
              </w:rPr>
              <w:t>знакопостоянства</w:t>
            </w:r>
            <w:proofErr w:type="spellEnd"/>
            <w:r w:rsidRPr="004C44A3">
              <w:rPr>
                <w:sz w:val="24"/>
                <w:szCs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свойства</w:t>
            </w:r>
            <w:r w:rsidRPr="004C44A3">
              <w:rPr>
                <w:sz w:val="24"/>
                <w:szCs w:val="24"/>
              </w:rPr>
              <w:t xml:space="preserve"> квадратичной функции;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правила</w:t>
            </w:r>
            <w:r w:rsidRPr="004C44A3">
              <w:rPr>
                <w:sz w:val="24"/>
                <w:szCs w:val="24"/>
              </w:rPr>
              <w:t xml:space="preserve"> построения графиков функций с помощью преобразований вида </w:t>
            </w:r>
            <w:r w:rsidRPr="004C44A3">
              <w:rPr>
                <w:i/>
                <w:sz w:val="24"/>
                <w:szCs w:val="24"/>
              </w:rPr>
              <w:t xml:space="preserve">f(x) </w:t>
            </w:r>
            <w:r w:rsidRPr="004C44A3">
              <w:rPr>
                <w:sz w:val="24"/>
                <w:szCs w:val="24"/>
              </w:rPr>
              <w:t xml:space="preserve">→ </w:t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>+</w:t>
            </w:r>
            <w:r w:rsidRPr="004C44A3">
              <w:rPr>
                <w:i/>
                <w:sz w:val="24"/>
                <w:szCs w:val="24"/>
              </w:rPr>
              <w:t>а</w:t>
            </w:r>
            <w:r w:rsidRPr="004C44A3">
              <w:rPr>
                <w:sz w:val="24"/>
                <w:szCs w:val="24"/>
              </w:rPr>
              <w:t>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→ </w:t>
            </w:r>
            <w:r w:rsidRPr="004C44A3">
              <w:rPr>
                <w:i/>
                <w:sz w:val="24"/>
                <w:szCs w:val="24"/>
              </w:rPr>
              <w:t>f(x + а)</w:t>
            </w:r>
            <w:r w:rsidRPr="004C44A3">
              <w:rPr>
                <w:sz w:val="24"/>
                <w:szCs w:val="24"/>
              </w:rPr>
              <w:t xml:space="preserve">; </w:t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→ </w:t>
            </w:r>
            <w:proofErr w:type="spellStart"/>
            <w:r w:rsidRPr="004C44A3">
              <w:rPr>
                <w:i/>
                <w:sz w:val="24"/>
                <w:szCs w:val="24"/>
              </w:rPr>
              <w:t>kf</w:t>
            </w:r>
            <w:proofErr w:type="spellEnd"/>
            <w:r w:rsidRPr="004C44A3">
              <w:rPr>
                <w:i/>
                <w:sz w:val="24"/>
                <w:szCs w:val="24"/>
              </w:rPr>
              <w:t>(x)</w:t>
            </w:r>
            <w:r w:rsidRPr="004C44A3">
              <w:rPr>
                <w:sz w:val="24"/>
                <w:szCs w:val="24"/>
              </w:rPr>
              <w:t>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Строить</w:t>
            </w:r>
            <w:r w:rsidRPr="004C44A3">
              <w:rPr>
                <w:sz w:val="24"/>
                <w:szCs w:val="24"/>
              </w:rPr>
              <w:t xml:space="preserve"> графики функций с помощью преобразований вида </w:t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→ </w:t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</w:t>
            </w:r>
            <w:r w:rsidRPr="004C44A3">
              <w:rPr>
                <w:i/>
                <w:sz w:val="24"/>
                <w:szCs w:val="24"/>
              </w:rPr>
              <w:t>+ а</w:t>
            </w:r>
            <w:r w:rsidRPr="004C44A3">
              <w:rPr>
                <w:sz w:val="24"/>
                <w:szCs w:val="24"/>
              </w:rPr>
              <w:t>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→ </w:t>
            </w:r>
            <w:r w:rsidRPr="004C44A3">
              <w:rPr>
                <w:i/>
                <w:sz w:val="24"/>
                <w:szCs w:val="24"/>
              </w:rPr>
              <w:t>f(x + а)</w:t>
            </w:r>
            <w:r w:rsidRPr="004C44A3">
              <w:rPr>
                <w:sz w:val="24"/>
                <w:szCs w:val="24"/>
              </w:rPr>
              <w:t xml:space="preserve">; </w:t>
            </w:r>
            <w:r w:rsidRPr="004C44A3">
              <w:rPr>
                <w:i/>
                <w:sz w:val="24"/>
                <w:szCs w:val="24"/>
              </w:rPr>
              <w:t>f(x)</w:t>
            </w:r>
            <w:r w:rsidRPr="004C44A3">
              <w:rPr>
                <w:sz w:val="24"/>
                <w:szCs w:val="24"/>
              </w:rPr>
              <w:t xml:space="preserve"> →  </w:t>
            </w:r>
            <w:proofErr w:type="spellStart"/>
            <w:r w:rsidRPr="004C44A3">
              <w:rPr>
                <w:i/>
                <w:sz w:val="24"/>
                <w:szCs w:val="24"/>
              </w:rPr>
              <w:t>kf</w:t>
            </w:r>
            <w:proofErr w:type="spellEnd"/>
            <w:r w:rsidRPr="004C44A3">
              <w:rPr>
                <w:i/>
                <w:sz w:val="24"/>
                <w:szCs w:val="24"/>
              </w:rPr>
              <w:t>(x)</w:t>
            </w:r>
            <w:r w:rsidRPr="004C44A3">
              <w:rPr>
                <w:sz w:val="24"/>
                <w:szCs w:val="24"/>
              </w:rPr>
              <w:t>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Строить</w:t>
            </w:r>
            <w:r w:rsidRPr="004C44A3">
              <w:rPr>
                <w:sz w:val="24"/>
                <w:szCs w:val="24"/>
              </w:rPr>
              <w:t xml:space="preserve"> график квадратичной функции. По графику квадратичной функции описывать её свойства.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 xml:space="preserve">Решать </w:t>
            </w:r>
            <w:r w:rsidRPr="004C44A3">
              <w:rPr>
                <w:sz w:val="24"/>
                <w:szCs w:val="24"/>
              </w:rPr>
              <w:t>квадратные неравенства, используя схему расположения параболы относительно оси абсцисс.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Решать</w:t>
            </w:r>
            <w:r w:rsidRPr="004C44A3">
              <w:rPr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Как построить график функции </w:t>
            </w:r>
            <w:r w:rsidRPr="004C44A3">
              <w:rPr>
                <w:i/>
                <w:sz w:val="24"/>
                <w:szCs w:val="24"/>
              </w:rPr>
              <w:t xml:space="preserve">y = </w:t>
            </w:r>
            <w:proofErr w:type="spellStart"/>
            <w:r w:rsidRPr="004C44A3">
              <w:rPr>
                <w:i/>
                <w:sz w:val="24"/>
                <w:szCs w:val="24"/>
              </w:rPr>
              <w:t>kf</w:t>
            </w:r>
            <w:proofErr w:type="spellEnd"/>
            <w:r w:rsidRPr="004C44A3">
              <w:rPr>
                <w:i/>
                <w:sz w:val="24"/>
                <w:szCs w:val="24"/>
              </w:rPr>
              <w:t>(x),</w:t>
            </w:r>
            <w:r w:rsidRPr="004C44A3">
              <w:rPr>
                <w:sz w:val="24"/>
                <w:szCs w:val="24"/>
              </w:rPr>
              <w:t xml:space="preserve"> если известен график функции</w:t>
            </w:r>
            <w:r w:rsidRPr="004C44A3">
              <w:rPr>
                <w:sz w:val="24"/>
                <w:szCs w:val="24"/>
              </w:rPr>
              <w:br/>
            </w:r>
            <w:r w:rsidRPr="004C44A3">
              <w:rPr>
                <w:i/>
                <w:sz w:val="24"/>
                <w:szCs w:val="24"/>
              </w:rPr>
              <w:t>y = f(x)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Как построить графики функций </w:t>
            </w:r>
            <w:r w:rsidRPr="004C44A3">
              <w:rPr>
                <w:i/>
                <w:sz w:val="24"/>
                <w:szCs w:val="24"/>
              </w:rPr>
              <w:t>y = f(x)</w:t>
            </w:r>
            <w:r w:rsidRPr="004C44A3">
              <w:rPr>
                <w:sz w:val="24"/>
                <w:szCs w:val="24"/>
              </w:rPr>
              <w:t xml:space="preserve"> + </w:t>
            </w:r>
            <w:r w:rsidRPr="004C44A3">
              <w:rPr>
                <w:i/>
                <w:sz w:val="24"/>
                <w:szCs w:val="24"/>
              </w:rPr>
              <w:t>b</w:t>
            </w:r>
            <w:r w:rsidRPr="004C44A3">
              <w:rPr>
                <w:sz w:val="24"/>
                <w:szCs w:val="24"/>
              </w:rPr>
              <w:br/>
              <w:t xml:space="preserve">и </w:t>
            </w:r>
            <w:r w:rsidRPr="004C44A3">
              <w:rPr>
                <w:i/>
                <w:sz w:val="24"/>
                <w:szCs w:val="24"/>
              </w:rPr>
              <w:t>y = f(x + a)</w:t>
            </w:r>
            <w:r w:rsidRPr="004C44A3">
              <w:rPr>
                <w:sz w:val="24"/>
                <w:szCs w:val="24"/>
              </w:rPr>
              <w:t xml:space="preserve">, если известен график функции </w:t>
            </w:r>
            <w:r w:rsidRPr="004C44A3">
              <w:rPr>
                <w:i/>
                <w:sz w:val="24"/>
                <w:szCs w:val="24"/>
              </w:rPr>
              <w:t>y = f(x)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4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i/>
                <w:sz w:val="24"/>
                <w:szCs w:val="24"/>
              </w:rPr>
              <w:lastRenderedPageBreak/>
              <w:t>Глава 3</w:t>
            </w:r>
            <w:r w:rsidRPr="004C44A3">
              <w:rPr>
                <w:b/>
                <w:i/>
                <w:sz w:val="24"/>
                <w:szCs w:val="24"/>
              </w:rPr>
              <w:cr/>
            </w:r>
            <w:r w:rsidR="00913957" w:rsidRPr="004C44A3">
              <w:rPr>
                <w:b/>
                <w:sz w:val="24"/>
                <w:szCs w:val="24"/>
              </w:rPr>
              <w:t xml:space="preserve">Элементы </w:t>
            </w:r>
            <w:proofErr w:type="gramStart"/>
            <w:r w:rsidR="00913957" w:rsidRPr="004C44A3">
              <w:rPr>
                <w:b/>
                <w:sz w:val="24"/>
                <w:szCs w:val="24"/>
              </w:rPr>
              <w:t>приклад</w:t>
            </w:r>
            <w:r w:rsidRPr="004C44A3">
              <w:rPr>
                <w:b/>
                <w:sz w:val="24"/>
                <w:szCs w:val="24"/>
              </w:rPr>
              <w:t>ной</w:t>
            </w:r>
            <w:proofErr w:type="gramEnd"/>
          </w:p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613" w:type="dxa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 w:val="restart"/>
          </w:tcPr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Приводить примеры: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Формулировать: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proofErr w:type="gramStart"/>
            <w:r w:rsidRPr="004C44A3">
              <w:rPr>
                <w:i/>
                <w:sz w:val="24"/>
                <w:szCs w:val="24"/>
              </w:rPr>
              <w:t>определения</w:t>
            </w:r>
            <w:r w:rsidRPr="004C44A3">
              <w:rPr>
                <w:sz w:val="24"/>
                <w:szCs w:val="24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правила:</w:t>
            </w:r>
            <w:r w:rsidRPr="004C44A3">
              <w:rPr>
                <w:sz w:val="24"/>
                <w:szCs w:val="24"/>
              </w:rPr>
              <w:t xml:space="preserve"> комбинаторное правило суммы, комбинаторное правило произведения.</w:t>
            </w:r>
            <w:proofErr w:type="gramEnd"/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 xml:space="preserve"> этапы решения прикладной задачи.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Находить</w:t>
            </w:r>
            <w:r w:rsidRPr="004C44A3">
              <w:rPr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Проводить</w:t>
            </w:r>
            <w:r w:rsidRPr="004C44A3">
              <w:rPr>
                <w:sz w:val="24"/>
                <w:szCs w:val="24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</w:t>
            </w:r>
            <w:r w:rsidRPr="004C44A3">
              <w:rPr>
                <w:sz w:val="24"/>
                <w:szCs w:val="24"/>
              </w:rPr>
              <w:lastRenderedPageBreak/>
              <w:t xml:space="preserve">вероятность случайного события в опытах с равновероятными исходами. </w:t>
            </w:r>
          </w:p>
          <w:p w:rsidR="00C93C26" w:rsidRPr="004C44A3" w:rsidRDefault="00C93C26" w:rsidP="00DD40C1">
            <w:pPr>
              <w:jc w:val="both"/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Описывать</w:t>
            </w:r>
            <w:r w:rsidRPr="004C44A3">
              <w:rPr>
                <w:sz w:val="24"/>
                <w:szCs w:val="24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Процентные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расчёты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Приближённые вычисления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Классическое определение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вероятности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Начальные сведения</w:t>
            </w:r>
            <w:r w:rsidRPr="004C44A3">
              <w:rPr>
                <w:sz w:val="24"/>
                <w:szCs w:val="24"/>
              </w:rPr>
              <w:br/>
              <w:t>о статистике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4A3">
              <w:rPr>
                <w:b/>
                <w:i/>
                <w:sz w:val="24"/>
                <w:szCs w:val="24"/>
              </w:rPr>
              <w:lastRenderedPageBreak/>
              <w:t>Глава 4</w:t>
            </w:r>
            <w:r w:rsidRPr="004C44A3">
              <w:rPr>
                <w:b/>
                <w:i/>
                <w:sz w:val="24"/>
                <w:szCs w:val="24"/>
              </w:rPr>
              <w:cr/>
            </w:r>
            <w:r w:rsidRPr="004C44A3">
              <w:rPr>
                <w:b/>
                <w:sz w:val="24"/>
                <w:szCs w:val="24"/>
              </w:rPr>
              <w:t>Числовые</w:t>
            </w:r>
          </w:p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1701" w:type="dxa"/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 w:val="restart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Приводить примеры:</w:t>
            </w:r>
            <w:r w:rsidRPr="004C44A3">
              <w:rPr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Описывать:</w:t>
            </w:r>
            <w:r w:rsidRPr="004C44A3">
              <w:rPr>
                <w:sz w:val="24"/>
                <w:szCs w:val="24"/>
              </w:rPr>
              <w:t xml:space="preserve"> понятие последовательности, члена последовательности, способы задания последовательности.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Вычислять</w:t>
            </w:r>
            <w:r w:rsidRPr="004C44A3">
              <w:rPr>
                <w:sz w:val="24"/>
                <w:szCs w:val="24"/>
              </w:rPr>
              <w:t xml:space="preserve"> члены последовательности, заданной формулой n-</w:t>
            </w:r>
            <w:proofErr w:type="spellStart"/>
            <w:r w:rsidRPr="004C44A3">
              <w:rPr>
                <w:sz w:val="24"/>
                <w:szCs w:val="24"/>
              </w:rPr>
              <w:t>го</w:t>
            </w:r>
            <w:proofErr w:type="spellEnd"/>
            <w:r w:rsidRPr="004C44A3">
              <w:rPr>
                <w:sz w:val="24"/>
                <w:szCs w:val="24"/>
              </w:rPr>
              <w:t xml:space="preserve"> члена или рекуррентно.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Формулировать: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определения:</w:t>
            </w:r>
            <w:r w:rsidRPr="004C44A3">
              <w:rPr>
                <w:sz w:val="24"/>
                <w:szCs w:val="24"/>
              </w:rPr>
              <w:t xml:space="preserve"> арифметической прогрессии, геометрической прогрессии;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свойства</w:t>
            </w:r>
            <w:r w:rsidRPr="004C44A3">
              <w:rPr>
                <w:sz w:val="24"/>
                <w:szCs w:val="24"/>
              </w:rPr>
              <w:t xml:space="preserve"> членов геометрической и арифметической прогрессий.</w:t>
            </w: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>Задавать</w:t>
            </w:r>
            <w:r w:rsidRPr="004C44A3">
              <w:rPr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cr/>
            </w:r>
            <w:r w:rsidRPr="004C44A3">
              <w:rPr>
                <w:i/>
                <w:sz w:val="24"/>
                <w:szCs w:val="24"/>
              </w:rPr>
              <w:t xml:space="preserve">Записывать </w:t>
            </w:r>
            <w:r w:rsidRPr="004C44A3">
              <w:rPr>
                <w:sz w:val="24"/>
                <w:szCs w:val="24"/>
              </w:rPr>
              <w:t>и</w:t>
            </w:r>
            <w:r w:rsidRPr="004C44A3">
              <w:rPr>
                <w:i/>
                <w:sz w:val="24"/>
                <w:szCs w:val="24"/>
              </w:rPr>
              <w:t xml:space="preserve"> пояснять</w:t>
            </w:r>
            <w:r w:rsidRPr="004C44A3">
              <w:rPr>
                <w:sz w:val="24"/>
                <w:szCs w:val="24"/>
              </w:rPr>
              <w:t xml:space="preserve"> формулы общего члена арифметической и геометрической прогрессий.</w:t>
            </w:r>
          </w:p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lastRenderedPageBreak/>
              <w:t xml:space="preserve">Записывать </w:t>
            </w:r>
            <w:r w:rsidRPr="004C44A3">
              <w:rPr>
                <w:sz w:val="24"/>
                <w:szCs w:val="24"/>
              </w:rPr>
              <w:t>и</w:t>
            </w:r>
            <w:r w:rsidRPr="004C44A3">
              <w:rPr>
                <w:i/>
                <w:sz w:val="24"/>
                <w:szCs w:val="24"/>
              </w:rPr>
              <w:t xml:space="preserve"> доказывать</w:t>
            </w:r>
            <w:r w:rsidRPr="004C44A3">
              <w:rPr>
                <w:sz w:val="24"/>
                <w:szCs w:val="24"/>
              </w:rPr>
              <w:t xml:space="preserve">: формулы суммы </w:t>
            </w:r>
            <w:r w:rsidRPr="004C44A3">
              <w:rPr>
                <w:i/>
                <w:sz w:val="24"/>
                <w:szCs w:val="24"/>
              </w:rPr>
              <w:t>n</w:t>
            </w:r>
            <w:r w:rsidRPr="004C44A3">
              <w:rPr>
                <w:sz w:val="24"/>
                <w:szCs w:val="24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i/>
                <w:sz w:val="24"/>
                <w:szCs w:val="24"/>
              </w:rPr>
              <w:t>Вычислять</w:t>
            </w:r>
            <w:r w:rsidRPr="004C44A3">
              <w:rPr>
                <w:sz w:val="24"/>
                <w:szCs w:val="24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</w:t>
            </w:r>
            <w:proofErr w:type="gramStart"/>
            <w:r w:rsidRPr="004C44A3">
              <w:rPr>
                <w:sz w:val="24"/>
                <w:szCs w:val="24"/>
              </w:rPr>
              <w:t>обыкновенных</w:t>
            </w:r>
            <w:proofErr w:type="gramEnd"/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Сумма </w:t>
            </w:r>
            <w:r w:rsidRPr="004C44A3">
              <w:rPr>
                <w:i/>
                <w:sz w:val="24"/>
                <w:szCs w:val="24"/>
              </w:rPr>
              <w:t>n</w:t>
            </w:r>
            <w:r w:rsidRPr="004C44A3"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 xml:space="preserve">Сумма </w:t>
            </w:r>
            <w:r w:rsidRPr="004C44A3">
              <w:rPr>
                <w:i/>
                <w:sz w:val="24"/>
                <w:szCs w:val="24"/>
              </w:rPr>
              <w:t>n</w:t>
            </w:r>
            <w:r w:rsidRPr="004C44A3"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808" w:type="dxa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5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lastRenderedPageBreak/>
              <w:t>Повторение</w:t>
            </w:r>
            <w:r w:rsidRPr="004C44A3">
              <w:rPr>
                <w:b/>
                <w:sz w:val="24"/>
                <w:szCs w:val="24"/>
              </w:rPr>
              <w:cr/>
              <w:t>и систематизация</w:t>
            </w:r>
          </w:p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:rsidR="00C93C26" w:rsidRPr="004C44A3" w:rsidRDefault="00C93C26" w:rsidP="007D567C">
            <w:pPr>
              <w:jc w:val="center"/>
              <w:rPr>
                <w:b/>
                <w:sz w:val="24"/>
                <w:szCs w:val="24"/>
              </w:rPr>
            </w:pPr>
            <w:r w:rsidRPr="004C44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13" w:type="dxa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Упражнения для повторения курса  9 класса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9</w:t>
            </w:r>
          </w:p>
        </w:tc>
        <w:tc>
          <w:tcPr>
            <w:tcW w:w="7613" w:type="dxa"/>
            <w:vMerge w:val="restart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  <w:tr w:rsidR="00C93C26" w:rsidRPr="004C44A3" w:rsidTr="004C44A3">
        <w:trPr>
          <w:jc w:val="center"/>
        </w:trPr>
        <w:tc>
          <w:tcPr>
            <w:tcW w:w="4673" w:type="dxa"/>
            <w:gridSpan w:val="2"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  <w:r w:rsidRPr="004C44A3">
              <w:rPr>
                <w:sz w:val="24"/>
                <w:szCs w:val="24"/>
              </w:rPr>
              <w:t>Контрольная</w:t>
            </w:r>
            <w:r w:rsidRPr="004C44A3">
              <w:rPr>
                <w:sz w:val="24"/>
                <w:szCs w:val="24"/>
                <w:lang w:val="en-US"/>
              </w:rPr>
              <w:t xml:space="preserve"> </w:t>
            </w:r>
            <w:r w:rsidRPr="004C44A3">
              <w:rPr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</w:tcPr>
          <w:p w:rsidR="00C93C26" w:rsidRPr="004C44A3" w:rsidRDefault="00C93C26" w:rsidP="007D567C">
            <w:pPr>
              <w:jc w:val="center"/>
              <w:rPr>
                <w:sz w:val="24"/>
                <w:szCs w:val="24"/>
                <w:lang w:val="en-US"/>
              </w:rPr>
            </w:pPr>
            <w:r w:rsidRPr="004C4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13" w:type="dxa"/>
            <w:vMerge/>
          </w:tcPr>
          <w:p w:rsidR="00C93C26" w:rsidRPr="004C44A3" w:rsidRDefault="00C93C26" w:rsidP="007D567C">
            <w:pPr>
              <w:rPr>
                <w:sz w:val="24"/>
                <w:szCs w:val="24"/>
              </w:rPr>
            </w:pPr>
          </w:p>
        </w:tc>
      </w:tr>
    </w:tbl>
    <w:p w:rsidR="004E1C63" w:rsidRPr="00E92A0B" w:rsidRDefault="004E1C63" w:rsidP="008C19DD">
      <w:pPr>
        <w:pStyle w:val="1"/>
        <w:shd w:val="clear" w:color="auto" w:fill="auto"/>
        <w:spacing w:before="0" w:line="240" w:lineRule="auto"/>
        <w:ind w:firstLine="0"/>
        <w:jc w:val="both"/>
        <w:sectPr w:rsidR="004E1C63" w:rsidRPr="00E92A0B" w:rsidSect="009C0A50">
          <w:pgSz w:w="16834" w:h="11909" w:orient="landscape"/>
          <w:pgMar w:top="1276" w:right="1134" w:bottom="850" w:left="1134" w:header="0" w:footer="3" w:gutter="0"/>
          <w:cols w:space="720"/>
          <w:noEndnote/>
          <w:docGrid w:linePitch="360"/>
        </w:sectPr>
      </w:pPr>
    </w:p>
    <w:p w:rsidR="00EA052F" w:rsidRPr="008F5211" w:rsidRDefault="00EA052F" w:rsidP="00B652E9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sectPr w:rsidR="00EA052F" w:rsidRPr="008F5211" w:rsidSect="00634320">
      <w:pgSz w:w="11909" w:h="16834"/>
      <w:pgMar w:top="0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25" w:rsidRDefault="000C3E25">
      <w:r>
        <w:separator/>
      </w:r>
    </w:p>
  </w:endnote>
  <w:endnote w:type="continuationSeparator" w:id="0">
    <w:p w:rsidR="000C3E25" w:rsidRDefault="000C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25" w:rsidRDefault="000C3E25"/>
  </w:footnote>
  <w:footnote w:type="continuationSeparator" w:id="0">
    <w:p w:rsidR="000C3E25" w:rsidRDefault="000C3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989"/>
    <w:multiLevelType w:val="hybridMultilevel"/>
    <w:tmpl w:val="D59A29F0"/>
    <w:lvl w:ilvl="0" w:tplc="79CCF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EA8"/>
    <w:multiLevelType w:val="multilevel"/>
    <w:tmpl w:val="512ECE28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608"/>
    <w:multiLevelType w:val="hybridMultilevel"/>
    <w:tmpl w:val="72EA1500"/>
    <w:lvl w:ilvl="0" w:tplc="C4A805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35D4C"/>
    <w:multiLevelType w:val="multilevel"/>
    <w:tmpl w:val="12DCC1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9209C"/>
    <w:multiLevelType w:val="hybridMultilevel"/>
    <w:tmpl w:val="F8DEF2E0"/>
    <w:lvl w:ilvl="0" w:tplc="551458A4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E4E3B4A"/>
    <w:multiLevelType w:val="hybridMultilevel"/>
    <w:tmpl w:val="491E5812"/>
    <w:lvl w:ilvl="0" w:tplc="4454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F7F9C"/>
    <w:multiLevelType w:val="hybridMultilevel"/>
    <w:tmpl w:val="0B2ABDB2"/>
    <w:lvl w:ilvl="0" w:tplc="A3C8BB2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78797E87"/>
    <w:multiLevelType w:val="hybridMultilevel"/>
    <w:tmpl w:val="491E5812"/>
    <w:lvl w:ilvl="0" w:tplc="4454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B2415"/>
    <w:multiLevelType w:val="multilevel"/>
    <w:tmpl w:val="512ECE28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4D0F"/>
    <w:rsid w:val="00000FD9"/>
    <w:rsid w:val="00035163"/>
    <w:rsid w:val="000373FF"/>
    <w:rsid w:val="00053AED"/>
    <w:rsid w:val="00072DA0"/>
    <w:rsid w:val="0007588D"/>
    <w:rsid w:val="000A5490"/>
    <w:rsid w:val="000B45F5"/>
    <w:rsid w:val="000C3E25"/>
    <w:rsid w:val="000F7FE2"/>
    <w:rsid w:val="0013498E"/>
    <w:rsid w:val="001676B8"/>
    <w:rsid w:val="0018092E"/>
    <w:rsid w:val="00193A0E"/>
    <w:rsid w:val="001A4170"/>
    <w:rsid w:val="001A60E8"/>
    <w:rsid w:val="00217134"/>
    <w:rsid w:val="00231D7F"/>
    <w:rsid w:val="00250C4D"/>
    <w:rsid w:val="002A56EC"/>
    <w:rsid w:val="002C4E15"/>
    <w:rsid w:val="002C6718"/>
    <w:rsid w:val="002E01BB"/>
    <w:rsid w:val="002E0951"/>
    <w:rsid w:val="00306F2E"/>
    <w:rsid w:val="003235FC"/>
    <w:rsid w:val="00330986"/>
    <w:rsid w:val="0033158B"/>
    <w:rsid w:val="003337F7"/>
    <w:rsid w:val="003A69D3"/>
    <w:rsid w:val="00460BA3"/>
    <w:rsid w:val="00497FD1"/>
    <w:rsid w:val="004C44A3"/>
    <w:rsid w:val="004D45E9"/>
    <w:rsid w:val="004E1C63"/>
    <w:rsid w:val="00504EC4"/>
    <w:rsid w:val="00551EF7"/>
    <w:rsid w:val="00591B9C"/>
    <w:rsid w:val="005A1520"/>
    <w:rsid w:val="005A3D26"/>
    <w:rsid w:val="005A4937"/>
    <w:rsid w:val="005B08CD"/>
    <w:rsid w:val="005D5657"/>
    <w:rsid w:val="005E0AD5"/>
    <w:rsid w:val="005F5D67"/>
    <w:rsid w:val="00616DD8"/>
    <w:rsid w:val="00634320"/>
    <w:rsid w:val="006436F6"/>
    <w:rsid w:val="00644D94"/>
    <w:rsid w:val="00656DB4"/>
    <w:rsid w:val="00674DE3"/>
    <w:rsid w:val="00677BDB"/>
    <w:rsid w:val="006A558F"/>
    <w:rsid w:val="006C313D"/>
    <w:rsid w:val="006C4D0F"/>
    <w:rsid w:val="006F2CEE"/>
    <w:rsid w:val="006F4FB4"/>
    <w:rsid w:val="00702158"/>
    <w:rsid w:val="00707A1F"/>
    <w:rsid w:val="00716D63"/>
    <w:rsid w:val="007776D6"/>
    <w:rsid w:val="007D567C"/>
    <w:rsid w:val="00817261"/>
    <w:rsid w:val="00827F05"/>
    <w:rsid w:val="00846AC3"/>
    <w:rsid w:val="00862DE2"/>
    <w:rsid w:val="00865A4F"/>
    <w:rsid w:val="00885227"/>
    <w:rsid w:val="00895F78"/>
    <w:rsid w:val="008C19DD"/>
    <w:rsid w:val="008D3AE5"/>
    <w:rsid w:val="008F5211"/>
    <w:rsid w:val="0090141D"/>
    <w:rsid w:val="0091242F"/>
    <w:rsid w:val="00913957"/>
    <w:rsid w:val="0091578B"/>
    <w:rsid w:val="009353F4"/>
    <w:rsid w:val="00941F28"/>
    <w:rsid w:val="009712C6"/>
    <w:rsid w:val="00980713"/>
    <w:rsid w:val="009C0A50"/>
    <w:rsid w:val="009C3BDB"/>
    <w:rsid w:val="009D1512"/>
    <w:rsid w:val="00A06153"/>
    <w:rsid w:val="00A2473A"/>
    <w:rsid w:val="00A276EF"/>
    <w:rsid w:val="00AB1C9A"/>
    <w:rsid w:val="00AC0170"/>
    <w:rsid w:val="00AC4A35"/>
    <w:rsid w:val="00AD1904"/>
    <w:rsid w:val="00B15297"/>
    <w:rsid w:val="00B211BD"/>
    <w:rsid w:val="00B3701B"/>
    <w:rsid w:val="00B652E9"/>
    <w:rsid w:val="00B73128"/>
    <w:rsid w:val="00B9632A"/>
    <w:rsid w:val="00BA3FDE"/>
    <w:rsid w:val="00BF0C6E"/>
    <w:rsid w:val="00C14B77"/>
    <w:rsid w:val="00C22C88"/>
    <w:rsid w:val="00C323DD"/>
    <w:rsid w:val="00C338D8"/>
    <w:rsid w:val="00C53EEB"/>
    <w:rsid w:val="00C55964"/>
    <w:rsid w:val="00C93C26"/>
    <w:rsid w:val="00C97372"/>
    <w:rsid w:val="00CD2A12"/>
    <w:rsid w:val="00CF1E4F"/>
    <w:rsid w:val="00CF6BA7"/>
    <w:rsid w:val="00CF7515"/>
    <w:rsid w:val="00D30BEE"/>
    <w:rsid w:val="00D40923"/>
    <w:rsid w:val="00D82008"/>
    <w:rsid w:val="00D84F7A"/>
    <w:rsid w:val="00D86A0D"/>
    <w:rsid w:val="00D958C5"/>
    <w:rsid w:val="00DB3AEA"/>
    <w:rsid w:val="00DB675F"/>
    <w:rsid w:val="00DD40C1"/>
    <w:rsid w:val="00E92A0B"/>
    <w:rsid w:val="00EA052F"/>
    <w:rsid w:val="00EB1EF8"/>
    <w:rsid w:val="00EB3567"/>
    <w:rsid w:val="00EE5F4C"/>
    <w:rsid w:val="00EE6223"/>
    <w:rsid w:val="00EF2CDE"/>
    <w:rsid w:val="00F2460E"/>
    <w:rsid w:val="00F44AD6"/>
    <w:rsid w:val="00F5240E"/>
    <w:rsid w:val="00F70E9A"/>
    <w:rsid w:val="00F77784"/>
    <w:rsid w:val="00F91812"/>
    <w:rsid w:val="00F940EB"/>
    <w:rsid w:val="00FC44A3"/>
    <w:rsid w:val="00FD3E8A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4TimesNewRoman10ptSpacing0pt">
    <w:name w:val="Heading #4 + Times New Roman;10 pt;Spacing 0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4SmallCaps">
    <w:name w:val="Heading #4 + Small Caps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TimesNewRomanItalicSpacing0pt0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Spacing0pt">
    <w:name w:val="Body text (7) + Spacing 0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Spacing0pt">
    <w:name w:val="Heading #2 + Spacing 0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Tahoma75ptBoldSpacing0pt">
    <w:name w:val="Body text + Tahoma;7;5 pt;Bold;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ind w:hanging="580"/>
      <w:outlineLvl w:val="3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8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2E01B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C338D8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-13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C338D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C338D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2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193A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0E"/>
    <w:rPr>
      <w:rFonts w:ascii="Tahoma" w:hAnsi="Tahoma" w:cs="Tahoma"/>
      <w:color w:val="000000"/>
      <w:sz w:val="16"/>
      <w:szCs w:val="16"/>
    </w:rPr>
  </w:style>
  <w:style w:type="character" w:customStyle="1" w:styleId="Heading52">
    <w:name w:val="Heading #5 (2)_"/>
    <w:basedOn w:val="a0"/>
    <w:link w:val="Heading52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D567C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7D5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7D567C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7D567C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7D567C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7D567C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7D567C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7D567C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7D567C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7D567C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7D567C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7D567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7D567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7D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7D567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7D567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7D567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7D56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7D567C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7D567C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7D567C"/>
    <w:pPr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7D567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7D567C"/>
    <w:pPr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7D567C"/>
    <w:pPr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color w:val="auto"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7D567C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7D5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7D567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styleId="30">
    <w:name w:val="toc 3"/>
    <w:basedOn w:val="a"/>
    <w:link w:val="3"/>
    <w:autoRedefine/>
    <w:rsid w:val="007D567C"/>
    <w:pPr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styleId="40">
    <w:name w:val="toc 4"/>
    <w:basedOn w:val="a"/>
    <w:link w:val="4"/>
    <w:autoRedefine/>
    <w:rsid w:val="007D567C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7D567C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color w:val="auto"/>
      <w:spacing w:val="5"/>
      <w:sz w:val="18"/>
      <w:szCs w:val="18"/>
    </w:rPr>
  </w:style>
  <w:style w:type="paragraph" w:styleId="a8">
    <w:name w:val="List Paragraph"/>
    <w:basedOn w:val="a"/>
    <w:uiPriority w:val="99"/>
    <w:qFormat/>
    <w:rsid w:val="00FC44A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49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498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3498E"/>
    <w:rPr>
      <w:b/>
      <w:bCs/>
    </w:rPr>
  </w:style>
  <w:style w:type="character" w:customStyle="1" w:styleId="dash041e0431044b0447043d044b0439char1">
    <w:name w:val="dash041e_0431_044b_0447_043d_044b_0439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E622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E6223"/>
    <w:pPr>
      <w:widowControl/>
      <w:spacing w:after="120"/>
      <w:ind w:left="2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E6223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4TimesNewRoman10ptSpacing0pt">
    <w:name w:val="Heading #4 + Times New Roman;10 pt;Spacing 0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4SmallCaps">
    <w:name w:val="Heading #4 + Small Caps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TimesNewRomanItalicSpacing0pt0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Spacing0pt">
    <w:name w:val="Body text (7) + Spacing 0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Spacing0pt">
    <w:name w:val="Heading #2 + Spacing 0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Tahoma75ptBoldSpacing0pt">
    <w:name w:val="Body text + Tahoma;7;5 pt;Bold;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ind w:hanging="580"/>
      <w:outlineLvl w:val="3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8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2E01B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C338D8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-13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C338D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C338D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2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193A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0E"/>
    <w:rPr>
      <w:rFonts w:ascii="Tahoma" w:hAnsi="Tahoma" w:cs="Tahoma"/>
      <w:color w:val="000000"/>
      <w:sz w:val="16"/>
      <w:szCs w:val="16"/>
    </w:rPr>
  </w:style>
  <w:style w:type="character" w:customStyle="1" w:styleId="Heading52">
    <w:name w:val="Heading #5 (2)_"/>
    <w:basedOn w:val="a0"/>
    <w:link w:val="Heading52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D567C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7D5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7D567C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7D567C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7D567C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7D567C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7D567C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7D567C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7D567C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7D567C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7D567C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7D567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7D567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7D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7D567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7D567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7D567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7D56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7D567C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7D567C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7D567C"/>
    <w:pPr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7D567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7D567C"/>
    <w:pPr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7D567C"/>
    <w:pPr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color w:val="auto"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7D567C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7D5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7D567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styleId="30">
    <w:name w:val="toc 3"/>
    <w:basedOn w:val="a"/>
    <w:link w:val="3"/>
    <w:autoRedefine/>
    <w:rsid w:val="007D567C"/>
    <w:pPr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styleId="40">
    <w:name w:val="toc 4"/>
    <w:basedOn w:val="a"/>
    <w:link w:val="4"/>
    <w:autoRedefine/>
    <w:rsid w:val="007D567C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7D567C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color w:val="auto"/>
      <w:spacing w:val="5"/>
      <w:sz w:val="18"/>
      <w:szCs w:val="18"/>
    </w:rPr>
  </w:style>
  <w:style w:type="paragraph" w:styleId="a8">
    <w:name w:val="List Paragraph"/>
    <w:basedOn w:val="a"/>
    <w:uiPriority w:val="99"/>
    <w:qFormat/>
    <w:rsid w:val="00FC44A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49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498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3498E"/>
    <w:rPr>
      <w:b/>
      <w:bCs/>
    </w:rPr>
  </w:style>
  <w:style w:type="character" w:customStyle="1" w:styleId="dash041e0431044b0447043d044b0439char1">
    <w:name w:val="dash041e_0431_044b_0447_043d_044b_0439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E622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E6223"/>
    <w:pPr>
      <w:widowControl/>
      <w:spacing w:after="120"/>
      <w:ind w:left="2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rsid w:val="00EE6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E6223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1357-3EAC-481A-98FF-E6814C3C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6685</Words>
  <Characters>38109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Khusaenov.R</dc:creator>
  <cp:lastModifiedBy>User (Methodical)</cp:lastModifiedBy>
  <cp:revision>10</cp:revision>
  <cp:lastPrinted>2016-09-01T14:31:00Z</cp:lastPrinted>
  <dcterms:created xsi:type="dcterms:W3CDTF">2017-06-19T02:28:00Z</dcterms:created>
  <dcterms:modified xsi:type="dcterms:W3CDTF">2017-09-08T07:42:00Z</dcterms:modified>
</cp:coreProperties>
</file>