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B1" w:rsidRPr="00B05C97" w:rsidRDefault="00933EB1" w:rsidP="00933E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5C97">
        <w:rPr>
          <w:rFonts w:ascii="Times New Roman" w:hAnsi="Times New Roman" w:cs="Times New Roman"/>
          <w:sz w:val="28"/>
          <w:szCs w:val="28"/>
        </w:rPr>
        <w:t xml:space="preserve">  Муниципальное бюджетное общеобразовательное учреждение</w:t>
      </w:r>
    </w:p>
    <w:p w:rsidR="00933EB1" w:rsidRPr="00B05C97" w:rsidRDefault="00933EB1" w:rsidP="00933E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5C97">
        <w:rPr>
          <w:rFonts w:ascii="Times New Roman" w:hAnsi="Times New Roman" w:cs="Times New Roman"/>
          <w:sz w:val="28"/>
          <w:szCs w:val="28"/>
        </w:rPr>
        <w:t>«Средняя общеобразовательная школа № 33»</w:t>
      </w:r>
    </w:p>
    <w:p w:rsidR="00933EB1" w:rsidRPr="00B05C97" w:rsidRDefault="00933EB1" w:rsidP="00933E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5C97">
        <w:rPr>
          <w:rFonts w:ascii="Times New Roman" w:hAnsi="Times New Roman" w:cs="Times New Roman"/>
          <w:sz w:val="28"/>
          <w:szCs w:val="28"/>
        </w:rPr>
        <w:t xml:space="preserve"> имени Алексея Владимировича </w:t>
      </w:r>
      <w:proofErr w:type="spellStart"/>
      <w:r w:rsidRPr="00B05C97"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</w:p>
    <w:p w:rsidR="00933EB1" w:rsidRPr="00B05C97" w:rsidRDefault="00933EB1" w:rsidP="00933E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164"/>
        <w:tblW w:w="0" w:type="auto"/>
        <w:tblLook w:val="01E0" w:firstRow="1" w:lastRow="1" w:firstColumn="1" w:lastColumn="1" w:noHBand="0" w:noVBand="0"/>
      </w:tblPr>
      <w:tblGrid>
        <w:gridCol w:w="3113"/>
        <w:gridCol w:w="3145"/>
        <w:gridCol w:w="3315"/>
      </w:tblGrid>
      <w:tr w:rsidR="00933EB1" w:rsidRPr="00B05C97" w:rsidTr="00E24700">
        <w:tc>
          <w:tcPr>
            <w:tcW w:w="3227" w:type="dxa"/>
          </w:tcPr>
          <w:p w:rsidR="00933EB1" w:rsidRPr="00B05C97" w:rsidRDefault="00933EB1" w:rsidP="00933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EB1" w:rsidRPr="00B05C97" w:rsidRDefault="00933EB1" w:rsidP="00933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3EB1" w:rsidRPr="00B05C97" w:rsidRDefault="00933EB1" w:rsidP="00933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hideMark/>
          </w:tcPr>
          <w:p w:rsidR="00933EB1" w:rsidRPr="00B05C97" w:rsidRDefault="00933EB1" w:rsidP="00933EB1">
            <w:pPr>
              <w:tabs>
                <w:tab w:val="center" w:pos="146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3EB1" w:rsidRPr="00B05C97" w:rsidRDefault="00933EB1" w:rsidP="00933EB1">
            <w:pPr>
              <w:tabs>
                <w:tab w:val="center" w:pos="146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8" w:type="dxa"/>
          </w:tcPr>
          <w:p w:rsidR="00933EB1" w:rsidRPr="00B05C97" w:rsidRDefault="00933EB1" w:rsidP="00933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C97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933EB1" w:rsidRPr="00B05C97" w:rsidRDefault="00933EB1" w:rsidP="00933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C9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«МБОУ СОШ </w:t>
            </w:r>
          </w:p>
          <w:p w:rsidR="00933EB1" w:rsidRPr="00B05C97" w:rsidRDefault="00933EB1" w:rsidP="00933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C97">
              <w:rPr>
                <w:rFonts w:ascii="Times New Roman" w:hAnsi="Times New Roman" w:cs="Times New Roman"/>
                <w:sz w:val="28"/>
                <w:szCs w:val="28"/>
              </w:rPr>
              <w:t xml:space="preserve">№33»   г. Кемерово  </w:t>
            </w:r>
            <w:r w:rsidRPr="00B05C9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Приказ №______ </w:t>
            </w:r>
            <w:proofErr w:type="gramStart"/>
            <w:r w:rsidRPr="00B05C9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05C97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933EB1" w:rsidRPr="00B05C97" w:rsidRDefault="00933EB1" w:rsidP="00933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C97">
              <w:rPr>
                <w:rFonts w:ascii="Times New Roman" w:hAnsi="Times New Roman" w:cs="Times New Roman"/>
                <w:sz w:val="28"/>
                <w:szCs w:val="28"/>
              </w:rPr>
              <w:t>«___» _________</w:t>
            </w:r>
            <w:r w:rsidRPr="00B05C97">
              <w:rPr>
                <w:rFonts w:ascii="Times New Roman" w:hAnsi="Times New Roman" w:cs="Times New Roman"/>
                <w:sz w:val="28"/>
                <w:szCs w:val="28"/>
              </w:rPr>
              <w:tab/>
              <w:t>201_ г.</w:t>
            </w:r>
          </w:p>
          <w:p w:rsidR="00933EB1" w:rsidRPr="00B05C97" w:rsidRDefault="00933EB1" w:rsidP="00933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3EB1" w:rsidRPr="00D82008" w:rsidRDefault="00933EB1" w:rsidP="00933EB1">
      <w:pPr>
        <w:suppressAutoHyphens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8B432D" w:rsidRDefault="008B432D" w:rsidP="00A444F5">
      <w:pPr>
        <w:suppressAutoHyphens/>
        <w:spacing w:after="0"/>
        <w:jc w:val="center"/>
        <w:rPr>
          <w:rFonts w:ascii="Times New Roman" w:eastAsia="MS Mincho" w:hAnsi="Times New Roman" w:cs="Times New Roman"/>
          <w:b/>
          <w:bCs/>
          <w:sz w:val="36"/>
          <w:szCs w:val="36"/>
          <w:lang w:eastAsia="ar-SA"/>
        </w:rPr>
      </w:pPr>
    </w:p>
    <w:p w:rsidR="00933EB1" w:rsidRPr="00D82008" w:rsidRDefault="00933EB1" w:rsidP="00A444F5">
      <w:pPr>
        <w:suppressAutoHyphens/>
        <w:spacing w:after="0"/>
        <w:jc w:val="center"/>
        <w:rPr>
          <w:rFonts w:ascii="Times New Roman" w:eastAsia="MS Mincho" w:hAnsi="Times New Roman" w:cs="Times New Roman"/>
          <w:b/>
          <w:bCs/>
          <w:sz w:val="36"/>
          <w:szCs w:val="36"/>
          <w:lang w:eastAsia="ar-SA"/>
        </w:rPr>
      </w:pPr>
      <w:r w:rsidRPr="00D82008">
        <w:rPr>
          <w:rFonts w:ascii="Times New Roman" w:eastAsia="MS Mincho" w:hAnsi="Times New Roman" w:cs="Times New Roman"/>
          <w:b/>
          <w:bCs/>
          <w:sz w:val="36"/>
          <w:szCs w:val="36"/>
          <w:lang w:eastAsia="ar-SA"/>
        </w:rPr>
        <w:t>Рабочая программа</w:t>
      </w:r>
    </w:p>
    <w:p w:rsidR="00933EB1" w:rsidRPr="00D82008" w:rsidRDefault="00933EB1" w:rsidP="00A444F5">
      <w:pPr>
        <w:suppressAutoHyphens/>
        <w:spacing w:after="0"/>
        <w:jc w:val="center"/>
        <w:rPr>
          <w:rFonts w:ascii="Times New Roman" w:eastAsia="MS Mincho" w:hAnsi="Times New Roman" w:cs="Times New Roman"/>
          <w:b/>
          <w:bCs/>
          <w:sz w:val="36"/>
          <w:szCs w:val="43"/>
          <w:lang w:eastAsia="ar-SA"/>
        </w:rPr>
      </w:pPr>
      <w:r w:rsidRPr="00D82008">
        <w:rPr>
          <w:rFonts w:ascii="Times New Roman" w:eastAsia="MS Mincho" w:hAnsi="Times New Roman" w:cs="Times New Roman"/>
          <w:b/>
          <w:bCs/>
          <w:sz w:val="36"/>
          <w:szCs w:val="36"/>
          <w:lang w:eastAsia="ar-SA"/>
        </w:rPr>
        <w:t>учебного предмета</w:t>
      </w:r>
      <w:r w:rsidR="00445580">
        <w:rPr>
          <w:rFonts w:ascii="Times New Roman" w:eastAsia="MS Mincho" w:hAnsi="Times New Roman" w:cs="Times New Roman"/>
          <w:b/>
          <w:bCs/>
          <w:sz w:val="36"/>
          <w:szCs w:val="36"/>
          <w:lang w:eastAsia="ar-SA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36"/>
          <w:szCs w:val="43"/>
          <w:lang w:eastAsia="ar-SA"/>
        </w:rPr>
        <w:t>«Геометрия</w:t>
      </w:r>
      <w:r w:rsidR="00445580">
        <w:rPr>
          <w:rFonts w:ascii="Times New Roman" w:eastAsia="MS Mincho" w:hAnsi="Times New Roman" w:cs="Times New Roman"/>
          <w:b/>
          <w:bCs/>
          <w:sz w:val="36"/>
          <w:szCs w:val="43"/>
          <w:lang w:eastAsia="ar-SA"/>
        </w:rPr>
        <w:t xml:space="preserve">. </w:t>
      </w:r>
      <w:r w:rsidR="00445580" w:rsidRPr="00D82008">
        <w:rPr>
          <w:rFonts w:ascii="Times New Roman" w:eastAsia="MS Mincho" w:hAnsi="Times New Roman" w:cs="Times New Roman"/>
          <w:b/>
          <w:sz w:val="36"/>
          <w:szCs w:val="36"/>
          <w:lang w:eastAsia="ar-SA"/>
        </w:rPr>
        <w:t>7 - 9 классы</w:t>
      </w:r>
      <w:r>
        <w:rPr>
          <w:rFonts w:ascii="Times New Roman" w:eastAsia="MS Mincho" w:hAnsi="Times New Roman" w:cs="Times New Roman"/>
          <w:b/>
          <w:bCs/>
          <w:sz w:val="36"/>
          <w:szCs w:val="43"/>
          <w:lang w:eastAsia="ar-SA"/>
        </w:rPr>
        <w:t>»</w:t>
      </w:r>
    </w:p>
    <w:p w:rsidR="00933EB1" w:rsidRDefault="00445580" w:rsidP="00A444F5">
      <w:pPr>
        <w:suppressAutoHyphens/>
        <w:spacing w:after="0"/>
        <w:jc w:val="center"/>
        <w:rPr>
          <w:rFonts w:ascii="Times New Roman" w:eastAsia="MS Mincho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MS Mincho" w:hAnsi="Times New Roman" w:cs="Times New Roman"/>
          <w:b/>
          <w:sz w:val="36"/>
          <w:szCs w:val="36"/>
          <w:lang w:eastAsia="ar-SA"/>
        </w:rPr>
        <w:t xml:space="preserve">Основное общее образование </w:t>
      </w:r>
    </w:p>
    <w:p w:rsidR="00933EB1" w:rsidRDefault="00933EB1" w:rsidP="00A444F5">
      <w:pPr>
        <w:suppressAutoHyphens/>
        <w:spacing w:after="0"/>
        <w:jc w:val="center"/>
        <w:rPr>
          <w:rFonts w:ascii="Times New Roman" w:eastAsia="MS Mincho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MS Mincho" w:hAnsi="Times New Roman" w:cs="Times New Roman"/>
          <w:b/>
          <w:sz w:val="36"/>
          <w:szCs w:val="36"/>
          <w:lang w:eastAsia="ar-SA"/>
        </w:rPr>
        <w:t>Срок реализации – 3 года.</w:t>
      </w:r>
    </w:p>
    <w:p w:rsidR="00933EB1" w:rsidRDefault="00933EB1" w:rsidP="00A444F5">
      <w:pPr>
        <w:suppressAutoHyphens/>
        <w:spacing w:after="0"/>
        <w:jc w:val="center"/>
        <w:rPr>
          <w:rFonts w:ascii="Times New Roman" w:eastAsia="MS Mincho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MS Mincho" w:hAnsi="Times New Roman" w:cs="Times New Roman"/>
          <w:b/>
          <w:sz w:val="36"/>
          <w:szCs w:val="36"/>
          <w:lang w:eastAsia="ar-SA"/>
        </w:rPr>
        <w:t>Новая редакция</w:t>
      </w:r>
    </w:p>
    <w:p w:rsidR="00A444F5" w:rsidRDefault="00A444F5" w:rsidP="00933EB1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36"/>
          <w:szCs w:val="36"/>
          <w:lang w:eastAsia="ar-SA"/>
        </w:rPr>
      </w:pPr>
    </w:p>
    <w:p w:rsidR="00A444F5" w:rsidRPr="00D82008" w:rsidRDefault="00A444F5" w:rsidP="00933EB1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933EB1" w:rsidRPr="00D82008" w:rsidRDefault="00933EB1" w:rsidP="00445580">
      <w:pPr>
        <w:suppressAutoHyphens/>
        <w:spacing w:after="0"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tbl>
      <w:tblPr>
        <w:tblW w:w="10548" w:type="dxa"/>
        <w:tblLook w:val="01E0" w:firstRow="1" w:lastRow="1" w:firstColumn="1" w:lastColumn="1" w:noHBand="0" w:noVBand="0"/>
      </w:tblPr>
      <w:tblGrid>
        <w:gridCol w:w="5095"/>
        <w:gridCol w:w="5453"/>
      </w:tblGrid>
      <w:tr w:rsidR="00933EB1" w:rsidRPr="00D82008" w:rsidTr="00E24700">
        <w:tc>
          <w:tcPr>
            <w:tcW w:w="5095" w:type="dxa"/>
            <w:shd w:val="clear" w:color="auto" w:fill="auto"/>
          </w:tcPr>
          <w:p w:rsidR="00933EB1" w:rsidRPr="00D82008" w:rsidRDefault="00933EB1" w:rsidP="00445580">
            <w:pPr>
              <w:suppressAutoHyphens/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D8200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ar-SA"/>
              </w:rPr>
              <w:t xml:space="preserve">Программа рекомендована </w:t>
            </w:r>
            <w:r w:rsidRPr="00D82008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933EB1" w:rsidRPr="00D82008" w:rsidRDefault="00933EB1" w:rsidP="00445580">
            <w:pPr>
              <w:suppressAutoHyphens/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D82008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школьным методическим </w:t>
            </w:r>
          </w:p>
          <w:p w:rsidR="00933EB1" w:rsidRPr="00D82008" w:rsidRDefault="00933EB1" w:rsidP="00445580">
            <w:pPr>
              <w:suppressAutoHyphens/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D82008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объединением </w:t>
            </w:r>
          </w:p>
          <w:p w:rsidR="00933EB1" w:rsidRDefault="00933EB1" w:rsidP="00445580">
            <w:pPr>
              <w:suppressAutoHyphens/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D82008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Руководитель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МО___</w:t>
            </w:r>
            <w:r w:rsidRPr="00D82008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____ </w:t>
            </w:r>
          </w:p>
          <w:p w:rsidR="00933EB1" w:rsidRPr="00D82008" w:rsidRDefault="00933EB1" w:rsidP="00445580">
            <w:pPr>
              <w:suppressAutoHyphens/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Г.Д. Хлебникова</w:t>
            </w:r>
          </w:p>
          <w:p w:rsidR="00933EB1" w:rsidRPr="00D82008" w:rsidRDefault="00933EB1" w:rsidP="00445580">
            <w:pPr>
              <w:suppressAutoHyphens/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53" w:type="dxa"/>
            <w:shd w:val="clear" w:color="auto" w:fill="auto"/>
          </w:tcPr>
          <w:p w:rsidR="00933EB1" w:rsidRPr="00D82008" w:rsidRDefault="00933EB1" w:rsidP="00445580">
            <w:pPr>
              <w:suppressAutoHyphens/>
              <w:spacing w:after="0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</w:t>
            </w:r>
            <w:r w:rsidRPr="00D82008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ar-SA"/>
              </w:rPr>
              <w:t>Составитель:</w:t>
            </w:r>
          </w:p>
          <w:p w:rsidR="00933EB1" w:rsidRPr="00D82008" w:rsidRDefault="00933EB1" w:rsidP="00445580">
            <w:pPr>
              <w:suppressAutoHyphens/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 w:rsidRPr="00D82008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      Хлебникова Г.Д., учитель</w:t>
            </w:r>
          </w:p>
          <w:p w:rsidR="00933EB1" w:rsidRPr="00D82008" w:rsidRDefault="00933EB1" w:rsidP="00445580">
            <w:pPr>
              <w:suppressAutoHyphens/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     м</w:t>
            </w:r>
            <w:r w:rsidRPr="00D82008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атематики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высшей кв. категории</w:t>
            </w:r>
          </w:p>
          <w:p w:rsidR="00933EB1" w:rsidRPr="00D82008" w:rsidRDefault="00933EB1" w:rsidP="00445580">
            <w:pPr>
              <w:suppressAutoHyphens/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       </w:t>
            </w:r>
            <w:r w:rsidRPr="00D82008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МБОУ «СОШ №33» </w:t>
            </w:r>
          </w:p>
        </w:tc>
      </w:tr>
    </w:tbl>
    <w:p w:rsidR="00933EB1" w:rsidRPr="00D82008" w:rsidRDefault="00933EB1" w:rsidP="00933EB1">
      <w:pPr>
        <w:suppressAutoHyphens/>
        <w:jc w:val="center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</w:p>
    <w:p w:rsidR="00933EB1" w:rsidRPr="00D82008" w:rsidRDefault="00933EB1" w:rsidP="00933EB1">
      <w:pPr>
        <w:suppressAutoHyphens/>
        <w:jc w:val="center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</w:p>
    <w:p w:rsidR="00933EB1" w:rsidRPr="00D82008" w:rsidRDefault="00933EB1" w:rsidP="00933EB1">
      <w:pPr>
        <w:suppressAutoHyphens/>
        <w:jc w:val="center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</w:p>
    <w:p w:rsidR="00933EB1" w:rsidRDefault="00933EB1" w:rsidP="00933EB1">
      <w:pPr>
        <w:suppressAutoHyphens/>
        <w:jc w:val="center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</w:p>
    <w:p w:rsidR="00933EB1" w:rsidRPr="00D82008" w:rsidRDefault="00933EB1" w:rsidP="00933EB1">
      <w:pPr>
        <w:suppressAutoHyphens/>
        <w:jc w:val="center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</w:p>
    <w:p w:rsidR="00933EB1" w:rsidRPr="00D82008" w:rsidRDefault="00933EB1" w:rsidP="00933EB1">
      <w:pPr>
        <w:suppressAutoHyphens/>
        <w:jc w:val="center"/>
        <w:rPr>
          <w:rFonts w:ascii="Times New Roman" w:eastAsia="MS Mincho" w:hAnsi="Times New Roman" w:cs="Times New Roman"/>
          <w:b/>
          <w:sz w:val="28"/>
          <w:szCs w:val="28"/>
          <w:lang w:eastAsia="ar-SA"/>
        </w:rPr>
      </w:pPr>
    </w:p>
    <w:p w:rsidR="00800CA5" w:rsidRDefault="00800CA5" w:rsidP="00933EB1">
      <w:pPr>
        <w:tabs>
          <w:tab w:val="left" w:pos="142"/>
        </w:tabs>
        <w:ind w:left="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CA5" w:rsidRDefault="00800CA5" w:rsidP="00933EB1">
      <w:pPr>
        <w:tabs>
          <w:tab w:val="left" w:pos="142"/>
        </w:tabs>
        <w:ind w:left="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CA5" w:rsidRDefault="00800CA5" w:rsidP="00933EB1">
      <w:pPr>
        <w:tabs>
          <w:tab w:val="left" w:pos="142"/>
        </w:tabs>
        <w:ind w:left="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EB1" w:rsidRDefault="00933EB1" w:rsidP="00933EB1">
      <w:pPr>
        <w:tabs>
          <w:tab w:val="left" w:pos="142"/>
        </w:tabs>
        <w:ind w:left="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F24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933EB1" w:rsidRDefault="00933EB1" w:rsidP="00C430EF">
      <w:pPr>
        <w:tabs>
          <w:tab w:val="left" w:pos="142"/>
        </w:tabs>
        <w:spacing w:line="480" w:lineRule="auto"/>
        <w:ind w:left="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EB1" w:rsidRPr="00B413D5" w:rsidRDefault="00933EB1" w:rsidP="00C430EF">
      <w:pPr>
        <w:pStyle w:val="a8"/>
        <w:numPr>
          <w:ilvl w:val="0"/>
          <w:numId w:val="6"/>
        </w:numPr>
        <w:tabs>
          <w:tab w:val="left" w:pos="142"/>
        </w:tabs>
        <w:spacing w:line="48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B413D5">
        <w:rPr>
          <w:rFonts w:ascii="Times New Roman" w:hAnsi="Times New Roman" w:cs="Times New Roman"/>
          <w:sz w:val="28"/>
          <w:szCs w:val="28"/>
        </w:rPr>
        <w:t>Планируемые резуль</w:t>
      </w:r>
      <w:r w:rsidR="00800CA5">
        <w:rPr>
          <w:rFonts w:ascii="Times New Roman" w:hAnsi="Times New Roman" w:cs="Times New Roman"/>
          <w:sz w:val="28"/>
          <w:szCs w:val="28"/>
        </w:rPr>
        <w:t>таты осво</w:t>
      </w:r>
      <w:r>
        <w:rPr>
          <w:rFonts w:ascii="Times New Roman" w:hAnsi="Times New Roman" w:cs="Times New Roman"/>
          <w:sz w:val="28"/>
          <w:szCs w:val="28"/>
        </w:rPr>
        <w:t>ения учебного</w:t>
      </w:r>
      <w:r w:rsidR="0059680B">
        <w:rPr>
          <w:rFonts w:ascii="Times New Roman" w:hAnsi="Times New Roman" w:cs="Times New Roman"/>
          <w:sz w:val="28"/>
          <w:szCs w:val="28"/>
        </w:rPr>
        <w:t xml:space="preserve"> предмета  </w:t>
      </w:r>
      <w:r w:rsidR="00800CA5">
        <w:rPr>
          <w:rFonts w:ascii="Times New Roman" w:hAnsi="Times New Roman" w:cs="Times New Roman"/>
          <w:sz w:val="28"/>
          <w:szCs w:val="28"/>
        </w:rPr>
        <w:t>...........</w:t>
      </w:r>
    </w:p>
    <w:p w:rsidR="00933EB1" w:rsidRPr="00B413D5" w:rsidRDefault="00933EB1" w:rsidP="00C430EF">
      <w:pPr>
        <w:pStyle w:val="a8"/>
        <w:numPr>
          <w:ilvl w:val="0"/>
          <w:numId w:val="6"/>
        </w:numPr>
        <w:tabs>
          <w:tab w:val="left" w:pos="142"/>
        </w:tabs>
        <w:spacing w:line="48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</w:t>
      </w:r>
      <w:r w:rsidR="00800CA5">
        <w:rPr>
          <w:rFonts w:ascii="Times New Roman" w:hAnsi="Times New Roman" w:cs="Times New Roman"/>
          <w:sz w:val="28"/>
          <w:szCs w:val="28"/>
        </w:rPr>
        <w:t>……….…………..…………...</w:t>
      </w:r>
    </w:p>
    <w:p w:rsidR="00933EB1" w:rsidRPr="00B413D5" w:rsidRDefault="00933EB1" w:rsidP="00C430EF">
      <w:pPr>
        <w:pStyle w:val="a8"/>
        <w:numPr>
          <w:ilvl w:val="0"/>
          <w:numId w:val="6"/>
        </w:numPr>
        <w:tabs>
          <w:tab w:val="left" w:pos="142"/>
        </w:tabs>
        <w:spacing w:line="48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B413D5">
        <w:rPr>
          <w:rFonts w:ascii="Times New Roman" w:hAnsi="Times New Roman" w:cs="Times New Roman"/>
          <w:sz w:val="28"/>
          <w:szCs w:val="28"/>
        </w:rPr>
        <w:t xml:space="preserve">Тематическое планирование </w:t>
      </w:r>
      <w:r w:rsidR="00800CA5">
        <w:rPr>
          <w:rFonts w:ascii="Times New Roman" w:hAnsi="Times New Roman" w:cs="Times New Roman"/>
          <w:sz w:val="28"/>
          <w:szCs w:val="28"/>
        </w:rPr>
        <w:t xml:space="preserve">с указанием количества часов, отводимых на освоение каждой темы </w:t>
      </w:r>
      <w:r w:rsidR="00EA6F93">
        <w:rPr>
          <w:rFonts w:ascii="Times New Roman" w:hAnsi="Times New Roman" w:cs="Times New Roman"/>
          <w:sz w:val="28"/>
          <w:szCs w:val="28"/>
        </w:rPr>
        <w:t>……………………………….……………....................</w:t>
      </w:r>
    </w:p>
    <w:p w:rsidR="00933EB1" w:rsidRPr="00FC44A3" w:rsidRDefault="00933EB1" w:rsidP="00C430EF">
      <w:pPr>
        <w:pStyle w:val="Heading10"/>
        <w:shd w:val="clear" w:color="auto" w:fill="auto"/>
        <w:tabs>
          <w:tab w:val="left" w:pos="142"/>
        </w:tabs>
        <w:spacing w:after="0" w:line="480" w:lineRule="auto"/>
        <w:ind w:left="5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33EB1" w:rsidRPr="000E78E9" w:rsidRDefault="00933EB1" w:rsidP="00C430EF">
      <w:pPr>
        <w:spacing w:line="480" w:lineRule="auto"/>
        <w:rPr>
          <w:rFonts w:ascii="Times New Roman" w:eastAsia="Microsoft Sans Serif" w:hAnsi="Times New Roman" w:cs="Times New Roman"/>
          <w:b/>
          <w:color w:val="00B050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22A1B" w:rsidRPr="000E78E9" w:rsidRDefault="00222A1B" w:rsidP="00833ED5">
      <w:pPr>
        <w:pStyle w:val="a8"/>
        <w:numPr>
          <w:ilvl w:val="0"/>
          <w:numId w:val="8"/>
        </w:numPr>
        <w:ind w:left="0"/>
        <w:jc w:val="center"/>
        <w:rPr>
          <w:rFonts w:ascii="Times New Roman" w:eastAsia="Franklin Gothic Book" w:hAnsi="Times New Roman" w:cs="Times New Roman"/>
          <w:b/>
          <w:bCs/>
          <w:color w:val="00B050"/>
          <w:sz w:val="28"/>
          <w:szCs w:val="28"/>
        </w:rPr>
      </w:pPr>
      <w:r w:rsidRPr="000E78E9">
        <w:rPr>
          <w:rFonts w:ascii="Times New Roman" w:eastAsia="Franklin Gothic Book" w:hAnsi="Times New Roman" w:cs="Times New Roman"/>
          <w:b/>
          <w:bCs/>
          <w:color w:val="00B050"/>
          <w:sz w:val="28"/>
          <w:szCs w:val="28"/>
        </w:rPr>
        <w:lastRenderedPageBreak/>
        <w:t>Планируемые результаты изучения учебного предмета</w:t>
      </w:r>
    </w:p>
    <w:p w:rsidR="001A4E49" w:rsidRPr="000E78E9" w:rsidRDefault="001A4E49" w:rsidP="00833ED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0E78E9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Личностные результаты: </w:t>
      </w:r>
    </w:p>
    <w:p w:rsidR="001A4E49" w:rsidRPr="000E78E9" w:rsidRDefault="001A4E49" w:rsidP="00833ED5">
      <w:pPr>
        <w:pStyle w:val="dash041e005f0431005f044b005f0447005f043d005f044b005f0439"/>
        <w:jc w:val="both"/>
        <w:rPr>
          <w:color w:val="00B050"/>
          <w:sz w:val="22"/>
          <w:szCs w:val="22"/>
        </w:rPr>
      </w:pPr>
      <w:r w:rsidRPr="000E78E9">
        <w:rPr>
          <w:rStyle w:val="dash041e005f0431005f044b005f0447005f043d005f044b005f0439005f005fchar1char1"/>
          <w:color w:val="00B050"/>
          <w:sz w:val="22"/>
          <w:szCs w:val="22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A4E49" w:rsidRPr="000E78E9" w:rsidRDefault="001A4E49" w:rsidP="00922AA5">
      <w:pPr>
        <w:pStyle w:val="dash041e005f0431005f044b005f0447005f043d005f044b005f0439"/>
        <w:jc w:val="both"/>
        <w:rPr>
          <w:color w:val="00B050"/>
          <w:sz w:val="22"/>
          <w:szCs w:val="22"/>
        </w:rPr>
      </w:pPr>
      <w:r w:rsidRPr="000E78E9">
        <w:rPr>
          <w:rStyle w:val="dash041e005f0431005f044b005f0447005f043d005f044b005f0439005f005fchar1char1"/>
          <w:color w:val="00B050"/>
          <w:sz w:val="22"/>
          <w:szCs w:val="22"/>
        </w:rPr>
        <w:t xml:space="preserve">2) формирование ответственного отношения к учению, готовности и </w:t>
      </w:r>
      <w:proofErr w:type="gramStart"/>
      <w:r w:rsidRPr="000E78E9">
        <w:rPr>
          <w:rStyle w:val="dash041e005f0431005f044b005f0447005f043d005f044b005f0439005f005fchar1char1"/>
          <w:color w:val="00B050"/>
          <w:sz w:val="22"/>
          <w:szCs w:val="22"/>
        </w:rPr>
        <w:t>способности</w:t>
      </w:r>
      <w:proofErr w:type="gramEnd"/>
      <w:r w:rsidRPr="000E78E9">
        <w:rPr>
          <w:rStyle w:val="dash041e005f0431005f044b005f0447005f043d005f044b005f0439005f005fchar1char1"/>
          <w:color w:val="00B050"/>
          <w:sz w:val="22"/>
          <w:szCs w:val="22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1A4E49" w:rsidRPr="000E78E9" w:rsidRDefault="001A4E49" w:rsidP="00922AA5">
      <w:pPr>
        <w:pStyle w:val="dash041e005f0431005f044b005f0447005f043d005f044b005f0439"/>
        <w:jc w:val="both"/>
        <w:rPr>
          <w:color w:val="00B050"/>
          <w:sz w:val="22"/>
          <w:szCs w:val="22"/>
        </w:rPr>
      </w:pPr>
      <w:r w:rsidRPr="000E78E9">
        <w:rPr>
          <w:rStyle w:val="dash041e005f0431005f044b005f0447005f043d005f044b005f0439005f005fchar1char1"/>
          <w:color w:val="00B050"/>
          <w:sz w:val="22"/>
          <w:szCs w:val="22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A4E49" w:rsidRPr="000E78E9" w:rsidRDefault="001A4E49" w:rsidP="00922AA5">
      <w:pPr>
        <w:pStyle w:val="dash041e005f0431005f044b005f0447005f043d005f044b005f0439"/>
        <w:jc w:val="both"/>
        <w:rPr>
          <w:color w:val="00B050"/>
          <w:sz w:val="22"/>
          <w:szCs w:val="22"/>
        </w:rPr>
      </w:pPr>
      <w:proofErr w:type="gramStart"/>
      <w:r w:rsidRPr="000E78E9">
        <w:rPr>
          <w:rStyle w:val="dash041e005f0431005f044b005f0447005f043d005f044b005f0439005f005fchar1char1"/>
          <w:color w:val="00B050"/>
          <w:sz w:val="22"/>
          <w:szCs w:val="22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1A4E49" w:rsidRPr="000E78E9" w:rsidRDefault="001A4E49" w:rsidP="00922AA5">
      <w:pPr>
        <w:pStyle w:val="dash041e005f0431005f044b005f0447005f043d005f044b005f0439"/>
        <w:jc w:val="both"/>
        <w:rPr>
          <w:color w:val="00B050"/>
          <w:sz w:val="22"/>
          <w:szCs w:val="22"/>
        </w:rPr>
      </w:pPr>
      <w:r w:rsidRPr="000E78E9">
        <w:rPr>
          <w:rStyle w:val="dash041e005f0431005f044b005f0447005f043d005f044b005f0439005f005fchar1char1"/>
          <w:color w:val="00B050"/>
          <w:sz w:val="22"/>
          <w:szCs w:val="22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1A4E49" w:rsidRPr="000E78E9" w:rsidRDefault="001A4E49" w:rsidP="00922AA5">
      <w:pPr>
        <w:pStyle w:val="dash041e005f0431005f044b005f0447005f043d005f044b005f0439"/>
        <w:jc w:val="both"/>
        <w:rPr>
          <w:color w:val="00B050"/>
          <w:sz w:val="22"/>
          <w:szCs w:val="22"/>
        </w:rPr>
      </w:pPr>
      <w:r w:rsidRPr="000E78E9">
        <w:rPr>
          <w:rStyle w:val="dash041e005f0431005f044b005f0447005f043d005f044b005f0439005f005fchar1char1"/>
          <w:color w:val="00B050"/>
          <w:sz w:val="22"/>
          <w:szCs w:val="22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1A4E49" w:rsidRPr="000E78E9" w:rsidRDefault="001A4E49" w:rsidP="00922AA5">
      <w:pPr>
        <w:pStyle w:val="dash041e005f0431005f044b005f0447005f043d005f044b005f0439"/>
        <w:jc w:val="both"/>
        <w:rPr>
          <w:color w:val="00B050"/>
          <w:sz w:val="22"/>
          <w:szCs w:val="22"/>
        </w:rPr>
      </w:pPr>
      <w:r w:rsidRPr="000E78E9">
        <w:rPr>
          <w:rStyle w:val="dash041e005f0431005f044b005f0447005f043d005f044b005f0439005f005fchar1char1"/>
          <w:color w:val="00B050"/>
          <w:sz w:val="22"/>
          <w:szCs w:val="22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A4E49" w:rsidRPr="000E78E9" w:rsidRDefault="001A4E49" w:rsidP="00922AA5">
      <w:pPr>
        <w:pStyle w:val="dash041e005f0431005f044b005f0447005f043d005f044b005f0439"/>
        <w:jc w:val="both"/>
        <w:rPr>
          <w:color w:val="00B050"/>
          <w:sz w:val="22"/>
          <w:szCs w:val="22"/>
        </w:rPr>
      </w:pPr>
      <w:r w:rsidRPr="000E78E9">
        <w:rPr>
          <w:rStyle w:val="dash041e005f0431005f044b005f0447005f043d005f044b005f0439005f005fchar1char1"/>
          <w:color w:val="00B050"/>
          <w:sz w:val="22"/>
          <w:szCs w:val="22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A4E49" w:rsidRPr="000E78E9" w:rsidRDefault="001A4E49" w:rsidP="00922AA5">
      <w:pPr>
        <w:pStyle w:val="dash041e005f0431005f044b005f0447005f043d005f044b005f0439"/>
        <w:jc w:val="both"/>
        <w:rPr>
          <w:color w:val="00B050"/>
          <w:sz w:val="22"/>
          <w:szCs w:val="22"/>
        </w:rPr>
      </w:pPr>
      <w:r w:rsidRPr="000E78E9">
        <w:rPr>
          <w:rStyle w:val="dash041e005f0431005f044b005f0447005f043d005f044b005f0439005f005fchar1char1"/>
          <w:color w:val="00B050"/>
          <w:sz w:val="22"/>
          <w:szCs w:val="22"/>
        </w:rPr>
        <w:t xml:space="preserve">9) формирование основ экологической культуры соответствующей современному уровню </w:t>
      </w:r>
      <w:r w:rsidRPr="000E78E9">
        <w:rPr>
          <w:color w:val="00B050"/>
          <w:sz w:val="22"/>
          <w:szCs w:val="22"/>
        </w:rPr>
        <w:t>экологического мышления, развитие</w:t>
      </w:r>
      <w:r w:rsidRPr="000E78E9">
        <w:rPr>
          <w:rStyle w:val="dash041e005f0431005f044b005f0447005f043d005f044b005f0439005f005fchar1char1"/>
          <w:color w:val="00B050"/>
          <w:sz w:val="22"/>
          <w:szCs w:val="22"/>
        </w:rPr>
        <w:t xml:space="preserve"> </w:t>
      </w:r>
      <w:r w:rsidRPr="000E78E9">
        <w:rPr>
          <w:color w:val="00B050"/>
          <w:sz w:val="22"/>
          <w:szCs w:val="22"/>
        </w:rPr>
        <w:t>опыта экологически ориентированной рефлексивно-оценочной и практической  деятельности в жизненных ситуациях</w:t>
      </w:r>
      <w:r w:rsidRPr="000E78E9">
        <w:rPr>
          <w:rStyle w:val="dash041e005f0431005f044b005f0447005f043d005f044b005f0439005f005fchar1char1"/>
          <w:color w:val="00B050"/>
          <w:sz w:val="22"/>
          <w:szCs w:val="22"/>
        </w:rPr>
        <w:t>;</w:t>
      </w:r>
    </w:p>
    <w:p w:rsidR="001A4E49" w:rsidRPr="000E78E9" w:rsidRDefault="001A4E49" w:rsidP="00922AA5">
      <w:pPr>
        <w:pStyle w:val="dash041e005f0431005f044b005f0447005f043d005f044b005f0439"/>
        <w:jc w:val="both"/>
        <w:rPr>
          <w:color w:val="00B050"/>
          <w:sz w:val="22"/>
          <w:szCs w:val="22"/>
        </w:rPr>
      </w:pPr>
      <w:r w:rsidRPr="000E78E9">
        <w:rPr>
          <w:rStyle w:val="dash041e005f0431005f044b005f0447005f043d005f044b005f0439005f005fchar1char1"/>
          <w:color w:val="00B050"/>
          <w:sz w:val="22"/>
          <w:szCs w:val="22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A4E49" w:rsidRDefault="001A4E49" w:rsidP="00922AA5">
      <w:pPr>
        <w:pStyle w:val="dash041e005f0431005f044b005f0447005f043d005f044b005f0439"/>
        <w:jc w:val="both"/>
        <w:rPr>
          <w:rStyle w:val="dash041e005f0431005f044b005f0447005f043d005f044b005f0439005f005fchar1char1"/>
          <w:color w:val="00B050"/>
          <w:sz w:val="22"/>
          <w:szCs w:val="22"/>
        </w:rPr>
      </w:pPr>
      <w:r w:rsidRPr="000E78E9">
        <w:rPr>
          <w:rStyle w:val="dash041e005f0431005f044b005f0447005f043d005f044b005f0439005f005fchar1char1"/>
          <w:color w:val="00B050"/>
          <w:sz w:val="22"/>
          <w:szCs w:val="22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213049" w:rsidRPr="00DD320F" w:rsidRDefault="00213049" w:rsidP="00213049">
      <w:pPr>
        <w:pStyle w:val="dash041e005f0431005f044b005f0447005f043d005f044b005f0439"/>
        <w:jc w:val="both"/>
        <w:rPr>
          <w:rStyle w:val="dash041e005f0431005f044b005f0447005f043d005f044b005f0439005f005fchar1char1"/>
          <w:b/>
          <w:bCs/>
          <w:color w:val="339966"/>
        </w:rPr>
      </w:pPr>
      <w:r w:rsidRPr="00DD320F">
        <w:rPr>
          <w:rStyle w:val="dash041e005f0431005f044b005f0447005f043d005f044b005f0439005f005fchar1char1"/>
          <w:b/>
          <w:bCs/>
          <w:color w:val="339966"/>
        </w:rPr>
        <w:t>Личностные результаты освоения адаптированной образовательной программы:</w:t>
      </w:r>
    </w:p>
    <w:p w:rsidR="00213049" w:rsidRPr="00DD320F" w:rsidRDefault="00213049" w:rsidP="00213049">
      <w:pPr>
        <w:pStyle w:val="dash041e005f0431005f044b005f0447005f043d005f044b005f0439"/>
        <w:jc w:val="both"/>
        <w:rPr>
          <w:rStyle w:val="dash041e005f0431005f044b005f0447005f043d005f044b005f0439005f005fchar1char1"/>
          <w:color w:val="339966"/>
        </w:rPr>
      </w:pPr>
      <w:r w:rsidRPr="00DD320F">
        <w:rPr>
          <w:rStyle w:val="dash041e005f0431005f044b005f0447005f043d005f044b005f0439005f005fchar1char1"/>
          <w:color w:val="339966"/>
        </w:rPr>
        <w:t>1) для глухих, слабослышащих, позднооглохших обучающихся:</w:t>
      </w:r>
    </w:p>
    <w:p w:rsidR="00213049" w:rsidRPr="00DD320F" w:rsidRDefault="00213049" w:rsidP="00213049">
      <w:pPr>
        <w:pStyle w:val="dash041e005f0431005f044b005f0447005f043d005f044b005f0439"/>
        <w:ind w:left="720"/>
        <w:jc w:val="both"/>
        <w:rPr>
          <w:rStyle w:val="dash041e005f0431005f044b005f0447005f043d005f044b005f0439005f005fchar1char1"/>
          <w:color w:val="339966"/>
        </w:rPr>
      </w:pPr>
      <w:r w:rsidRPr="00DD320F">
        <w:rPr>
          <w:rStyle w:val="dash041e005f0431005f044b005f0447005f043d005f044b005f0439005f005fchar1char1"/>
          <w:color w:val="339966"/>
        </w:rPr>
        <w:t>-способность к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213049" w:rsidRPr="00DD320F" w:rsidRDefault="00213049" w:rsidP="00213049">
      <w:pPr>
        <w:pStyle w:val="dash041e005f0431005f044b005f0447005f043d005f044b005f0439"/>
        <w:jc w:val="both"/>
        <w:rPr>
          <w:rStyle w:val="dash041e005f0431005f044b005f0447005f043d005f044b005f0439005f005fchar1char1"/>
          <w:color w:val="339966"/>
        </w:rPr>
      </w:pPr>
      <w:r w:rsidRPr="00DD320F">
        <w:rPr>
          <w:rStyle w:val="dash041e005f0431005f044b005f0447005f043d005f044b005f0439005f005fchar1char1"/>
          <w:color w:val="339966"/>
        </w:rPr>
        <w:t xml:space="preserve">2) для </w:t>
      </w:r>
      <w:proofErr w:type="gramStart"/>
      <w:r w:rsidRPr="00DD320F">
        <w:rPr>
          <w:rStyle w:val="dash041e005f0431005f044b005f0447005f043d005f044b005f0439005f005fchar1char1"/>
          <w:color w:val="339966"/>
        </w:rPr>
        <w:t>обучающихся</w:t>
      </w:r>
      <w:proofErr w:type="gramEnd"/>
      <w:r w:rsidRPr="00DD320F">
        <w:rPr>
          <w:rStyle w:val="dash041e005f0431005f044b005f0447005f043d005f044b005f0439005f005fchar1char1"/>
          <w:color w:val="339966"/>
        </w:rPr>
        <w:t xml:space="preserve"> с нарушениями опорно-двигательного аппарата:</w:t>
      </w:r>
    </w:p>
    <w:p w:rsidR="00213049" w:rsidRPr="00DD320F" w:rsidRDefault="00213049" w:rsidP="00213049">
      <w:pPr>
        <w:pStyle w:val="dash041e005f0431005f044b005f0447005f043d005f044b005f0439"/>
        <w:ind w:left="720"/>
        <w:jc w:val="both"/>
        <w:rPr>
          <w:rStyle w:val="dash041e005f0431005f044b005f0447005f043d005f044b005f0439005f005fchar1char1"/>
          <w:color w:val="339966"/>
        </w:rPr>
      </w:pPr>
      <w:r w:rsidRPr="00DD320F">
        <w:rPr>
          <w:rStyle w:val="dash041e005f0431005f044b005f0447005f043d005f044b005f0439005f005fchar1char1"/>
          <w:color w:val="339966"/>
        </w:rPr>
        <w:t>- владение навыками пространственной и социально-бытовой ориентировки;</w:t>
      </w:r>
    </w:p>
    <w:p w:rsidR="00213049" w:rsidRPr="00DD320F" w:rsidRDefault="00213049" w:rsidP="00213049">
      <w:pPr>
        <w:pStyle w:val="dash041e005f0431005f044b005f0447005f043d005f044b005f0439"/>
        <w:jc w:val="both"/>
        <w:rPr>
          <w:rStyle w:val="dash041e005f0431005f044b005f0447005f043d005f044b005f0439005f005fchar1char1"/>
          <w:color w:val="339966"/>
        </w:rPr>
      </w:pPr>
      <w:r w:rsidRPr="00DD320F">
        <w:rPr>
          <w:rStyle w:val="dash041e005f0431005f044b005f0447005f043d005f044b005f0439005f005fchar1char1"/>
          <w:color w:val="339966"/>
        </w:rPr>
        <w:t>- умение самостоятельно и безопасно передвигаться в знакомом и незнакомо пространстве с использованием специального оборудования;</w:t>
      </w:r>
    </w:p>
    <w:p w:rsidR="00213049" w:rsidRPr="00DD320F" w:rsidRDefault="00213049" w:rsidP="00213049">
      <w:pPr>
        <w:pStyle w:val="dash041e005f0431005f044b005f0447005f043d005f044b005f0439"/>
        <w:jc w:val="both"/>
        <w:rPr>
          <w:rStyle w:val="dash041e005f0431005f044b005f0447005f043d005f044b005f0439005f005fchar1char1"/>
          <w:color w:val="339966"/>
        </w:rPr>
      </w:pPr>
      <w:r w:rsidRPr="00DD320F">
        <w:rPr>
          <w:rStyle w:val="dash041e005f0431005f044b005f0447005f043d005f044b005f0439005f005fchar1char1"/>
          <w:color w:val="339966"/>
        </w:rPr>
        <w:t>- способность к осмыслению и дифференциации картины мира, ее временно-пространственной организации;</w:t>
      </w:r>
    </w:p>
    <w:p w:rsidR="00213049" w:rsidRPr="00DD320F" w:rsidRDefault="00213049" w:rsidP="00213049">
      <w:pPr>
        <w:pStyle w:val="dash041e005f0431005f044b005f0447005f043d005f044b005f0439"/>
        <w:jc w:val="both"/>
        <w:rPr>
          <w:rStyle w:val="dash041e005f0431005f044b005f0447005f043d005f044b005f0439005f005fchar1char1"/>
          <w:color w:val="339966"/>
        </w:rPr>
      </w:pPr>
      <w:r w:rsidRPr="00DD320F">
        <w:rPr>
          <w:rStyle w:val="dash041e005f0431005f044b005f0447005f043d005f044b005f0439005f005fchar1char1"/>
          <w:color w:val="339966"/>
        </w:rPr>
        <w:t>-способность к осмыслению социального окружению, своего места в нем, принятие соответствующих возрасту ценностей и социальных ролей;</w:t>
      </w:r>
    </w:p>
    <w:p w:rsidR="00213049" w:rsidRPr="00DD320F" w:rsidRDefault="00213049" w:rsidP="00213049">
      <w:pPr>
        <w:pStyle w:val="dash041e005f0431005f044b005f0447005f043d005f044b005f0439"/>
        <w:jc w:val="both"/>
        <w:rPr>
          <w:rStyle w:val="dash041e005f0431005f044b005f0447005f043d005f044b005f0439005f005fchar1char1"/>
          <w:color w:val="339966"/>
        </w:rPr>
      </w:pPr>
      <w:r w:rsidRPr="00DD320F">
        <w:rPr>
          <w:rStyle w:val="dash041e005f0431005f044b005f0447005f043d005f044b005f0439005f005fchar1char1"/>
          <w:color w:val="339966"/>
        </w:rPr>
        <w:lastRenderedPageBreak/>
        <w:t xml:space="preserve">3) для </w:t>
      </w:r>
      <w:proofErr w:type="gramStart"/>
      <w:r w:rsidRPr="00DD320F">
        <w:rPr>
          <w:rStyle w:val="dash041e005f0431005f044b005f0447005f043d005f044b005f0439005f005fchar1char1"/>
          <w:color w:val="339966"/>
        </w:rPr>
        <w:t>обучающихся</w:t>
      </w:r>
      <w:proofErr w:type="gramEnd"/>
      <w:r w:rsidRPr="00DD320F">
        <w:rPr>
          <w:rStyle w:val="dash041e005f0431005f044b005f0447005f043d005f044b005f0439005f005fchar1char1"/>
          <w:color w:val="339966"/>
        </w:rPr>
        <w:t xml:space="preserve"> с расстройствами аутистического спектра:</w:t>
      </w:r>
    </w:p>
    <w:p w:rsidR="00213049" w:rsidRPr="00DD320F" w:rsidRDefault="00213049" w:rsidP="00213049">
      <w:pPr>
        <w:pStyle w:val="dash041e005f0431005f044b005f0447005f043d005f044b005f0439"/>
        <w:jc w:val="both"/>
        <w:rPr>
          <w:rStyle w:val="dash041e005f0431005f044b005f0447005f043d005f044b005f0439005f005fchar1char1"/>
          <w:color w:val="339966"/>
        </w:rPr>
      </w:pPr>
      <w:r w:rsidRPr="00DD320F">
        <w:rPr>
          <w:rStyle w:val="dash041e005f0431005f044b005f0447005f043d005f044b005f0439005f005fchar1char1"/>
          <w:color w:val="339966"/>
        </w:rPr>
        <w:t>- формирование умения следовать отработанной системе правил  поведения и взаимодействия в привычных бытовых, учебных и социальных ситуациях, удерживать границы взаимодействия;</w:t>
      </w:r>
    </w:p>
    <w:p w:rsidR="00213049" w:rsidRPr="00DD320F" w:rsidRDefault="00213049" w:rsidP="00213049">
      <w:pPr>
        <w:pStyle w:val="dash041e005f0431005f044b005f0447005f043d005f044b005f0439"/>
        <w:ind w:left="720"/>
        <w:jc w:val="both"/>
        <w:rPr>
          <w:rStyle w:val="dash041e005f0431005f044b005f0447005f043d005f044b005f0439005f005fchar1char1"/>
          <w:color w:val="339966"/>
        </w:rPr>
      </w:pPr>
      <w:r w:rsidRPr="00DD320F">
        <w:rPr>
          <w:rStyle w:val="dash041e005f0431005f044b005f0447005f043d005f044b005f0439005f005fchar1char1"/>
          <w:color w:val="339966"/>
        </w:rPr>
        <w:t>- знание своих предпочтений (ограничений) в бытовой сфере и сфере интересов.</w:t>
      </w:r>
    </w:p>
    <w:p w:rsidR="00213049" w:rsidRPr="000E78E9" w:rsidRDefault="00213049" w:rsidP="00922AA5">
      <w:pPr>
        <w:pStyle w:val="dash041e005f0431005f044b005f0447005f043d005f044b005f0439"/>
        <w:jc w:val="both"/>
        <w:rPr>
          <w:rStyle w:val="dash041e005f0431005f044b005f0447005f043d005f044b005f0439005f005fchar1char1"/>
          <w:color w:val="00B050"/>
          <w:sz w:val="22"/>
          <w:szCs w:val="22"/>
        </w:rPr>
      </w:pPr>
    </w:p>
    <w:p w:rsidR="001A4E49" w:rsidRPr="000E78E9" w:rsidRDefault="001A4E49" w:rsidP="001A4E49">
      <w:pPr>
        <w:pStyle w:val="a8"/>
        <w:numPr>
          <w:ilvl w:val="0"/>
          <w:numId w:val="8"/>
        </w:numPr>
        <w:tabs>
          <w:tab w:val="left" w:pos="284"/>
        </w:tabs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proofErr w:type="spellStart"/>
      <w:r w:rsidRPr="000E78E9">
        <w:rPr>
          <w:rFonts w:ascii="Times New Roman" w:hAnsi="Times New Roman" w:cs="Times New Roman"/>
          <w:b/>
          <w:i/>
          <w:color w:val="00B050"/>
          <w:sz w:val="28"/>
          <w:szCs w:val="28"/>
        </w:rPr>
        <w:t>Метапредметные</w:t>
      </w:r>
      <w:proofErr w:type="spellEnd"/>
      <w:r w:rsidRPr="000E78E9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результаты освоения учебного предмета: </w:t>
      </w:r>
    </w:p>
    <w:p w:rsidR="001A4E49" w:rsidRPr="000E78E9" w:rsidRDefault="001A4E49" w:rsidP="00922AA5">
      <w:pPr>
        <w:pStyle w:val="dash041e005f0431005f044b005f0447005f043d005f044b005f0439"/>
        <w:jc w:val="both"/>
        <w:rPr>
          <w:color w:val="00B050"/>
          <w:sz w:val="22"/>
          <w:szCs w:val="22"/>
        </w:rPr>
      </w:pPr>
      <w:r w:rsidRPr="000E78E9">
        <w:rPr>
          <w:rStyle w:val="dash041e005f0431005f044b005f0447005f043d005f044b005f0439005f005fchar1char1"/>
          <w:color w:val="00B050"/>
          <w:sz w:val="22"/>
          <w:szCs w:val="22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1A4E49" w:rsidRPr="000E78E9" w:rsidRDefault="001A4E49" w:rsidP="00922AA5">
      <w:pPr>
        <w:pStyle w:val="dash041e005f0431005f044b005f0447005f043d005f044b005f0439"/>
        <w:jc w:val="both"/>
        <w:rPr>
          <w:color w:val="00B050"/>
          <w:sz w:val="22"/>
          <w:szCs w:val="22"/>
        </w:rPr>
      </w:pPr>
      <w:r w:rsidRPr="000E78E9">
        <w:rPr>
          <w:rStyle w:val="dash041e005f0431005f044b005f0447005f043d005f044b005f0439005f005fchar1char1"/>
          <w:color w:val="00B050"/>
          <w:sz w:val="22"/>
          <w:szCs w:val="22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1A4E49" w:rsidRPr="000E78E9" w:rsidRDefault="001A4E49" w:rsidP="00922AA5">
      <w:pPr>
        <w:pStyle w:val="dash041e005f0431005f044b005f0447005f043d005f044b005f0439"/>
        <w:jc w:val="both"/>
        <w:rPr>
          <w:color w:val="00B050"/>
          <w:sz w:val="22"/>
          <w:szCs w:val="22"/>
        </w:rPr>
      </w:pPr>
      <w:r w:rsidRPr="000E78E9">
        <w:rPr>
          <w:rStyle w:val="dash041e005f0431005f044b005f0447005f043d005f044b005f0439005f005fchar1char1"/>
          <w:color w:val="00B050"/>
          <w:sz w:val="22"/>
          <w:szCs w:val="22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1A4E49" w:rsidRPr="000E78E9" w:rsidRDefault="001A4E49" w:rsidP="00922AA5">
      <w:pPr>
        <w:pStyle w:val="dash041e005f0431005f044b005f0447005f043d005f044b005f0439"/>
        <w:jc w:val="both"/>
        <w:rPr>
          <w:color w:val="00B050"/>
          <w:sz w:val="22"/>
          <w:szCs w:val="22"/>
        </w:rPr>
      </w:pPr>
      <w:r w:rsidRPr="000E78E9">
        <w:rPr>
          <w:rStyle w:val="dash041e005f0431005f044b005f0447005f043d005f044b005f0439005f005fchar1char1"/>
          <w:color w:val="00B050"/>
          <w:sz w:val="22"/>
          <w:szCs w:val="22"/>
        </w:rPr>
        <w:t>4) умение оценивать правильность выполнения учебной задачи,  собственные возможности её решения;</w:t>
      </w:r>
    </w:p>
    <w:p w:rsidR="001A4E49" w:rsidRPr="000E78E9" w:rsidRDefault="001A4E49" w:rsidP="00922AA5">
      <w:pPr>
        <w:pStyle w:val="dash041e005f0431005f044b005f0447005f043d005f044b005f0439"/>
        <w:jc w:val="both"/>
        <w:rPr>
          <w:color w:val="00B050"/>
          <w:sz w:val="22"/>
          <w:szCs w:val="22"/>
        </w:rPr>
      </w:pPr>
      <w:r w:rsidRPr="000E78E9">
        <w:rPr>
          <w:rStyle w:val="dash041e005f0431005f044b005f0447005f043d005f044b005f0439005f005fchar1char1"/>
          <w:color w:val="00B050"/>
          <w:sz w:val="22"/>
          <w:szCs w:val="22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1A4E49" w:rsidRPr="000E78E9" w:rsidRDefault="001A4E49" w:rsidP="00922AA5">
      <w:pPr>
        <w:pStyle w:val="dash041e005f0431005f044b005f0447005f043d005f044b005f0439"/>
        <w:jc w:val="both"/>
        <w:rPr>
          <w:color w:val="00B050"/>
          <w:sz w:val="22"/>
          <w:szCs w:val="22"/>
        </w:rPr>
      </w:pPr>
      <w:r w:rsidRPr="000E78E9">
        <w:rPr>
          <w:rStyle w:val="dash041e005f0431005f044b005f0447005f043d005f044b005f0439005f005fchar1char1"/>
          <w:color w:val="00B050"/>
          <w:sz w:val="22"/>
          <w:szCs w:val="22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0E78E9">
        <w:rPr>
          <w:rStyle w:val="dash041e005f0431005f044b005f0447005f043d005f044b005f0439005f005fchar1char1"/>
          <w:color w:val="00B050"/>
          <w:sz w:val="22"/>
          <w:szCs w:val="22"/>
        </w:rPr>
        <w:t>логическое рассуждение</w:t>
      </w:r>
      <w:proofErr w:type="gramEnd"/>
      <w:r w:rsidRPr="000E78E9">
        <w:rPr>
          <w:rStyle w:val="dash041e005f0431005f044b005f0447005f043d005f044b005f0439005f005fchar1char1"/>
          <w:color w:val="00B050"/>
          <w:sz w:val="22"/>
          <w:szCs w:val="22"/>
        </w:rPr>
        <w:t>, умозаключение (индуктивное, дедуктивное  и по аналогии) и делать выводы;</w:t>
      </w:r>
    </w:p>
    <w:p w:rsidR="001A4E49" w:rsidRPr="000E78E9" w:rsidRDefault="001A4E49" w:rsidP="00922AA5">
      <w:pPr>
        <w:pStyle w:val="dash041e005f0431005f044b005f0447005f043d005f044b005f0439"/>
        <w:jc w:val="both"/>
        <w:rPr>
          <w:color w:val="00B050"/>
          <w:sz w:val="22"/>
          <w:szCs w:val="22"/>
        </w:rPr>
      </w:pPr>
      <w:r w:rsidRPr="000E78E9">
        <w:rPr>
          <w:rStyle w:val="dash041e005f0431005f044b005f0447005f043d005f044b005f0439005f005fchar1char1"/>
          <w:color w:val="00B050"/>
          <w:sz w:val="22"/>
          <w:szCs w:val="22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1A4E49" w:rsidRPr="000E78E9" w:rsidRDefault="001A4E49" w:rsidP="00922AA5">
      <w:pPr>
        <w:pStyle w:val="dash041e005f0431005f044b005f0447005f043d005f044b005f0439"/>
        <w:jc w:val="both"/>
        <w:rPr>
          <w:color w:val="00B050"/>
          <w:sz w:val="22"/>
          <w:szCs w:val="22"/>
        </w:rPr>
      </w:pPr>
      <w:r w:rsidRPr="000E78E9">
        <w:rPr>
          <w:rStyle w:val="dash041e005f0431005f044b005f0447005f043d005f044b005f0439005f005fchar1char1"/>
          <w:color w:val="00B050"/>
          <w:sz w:val="22"/>
          <w:szCs w:val="22"/>
        </w:rPr>
        <w:t xml:space="preserve">8) смысловое чтение; </w:t>
      </w:r>
    </w:p>
    <w:p w:rsidR="001A4E49" w:rsidRPr="000E78E9" w:rsidRDefault="001A4E49" w:rsidP="00922AA5">
      <w:pPr>
        <w:pStyle w:val="dash041e005f0431005f044b005f0447005f043d005f044b005f0439"/>
        <w:jc w:val="both"/>
        <w:rPr>
          <w:color w:val="00B050"/>
          <w:sz w:val="22"/>
          <w:szCs w:val="22"/>
        </w:rPr>
      </w:pPr>
      <w:r w:rsidRPr="000E78E9">
        <w:rPr>
          <w:rStyle w:val="dash041e005f0431005f044b005f0447005f043d005f044b005f0439005f005fchar1char1"/>
          <w:color w:val="00B050"/>
          <w:sz w:val="22"/>
          <w:szCs w:val="22"/>
        </w:rPr>
        <w:t>9) у</w:t>
      </w:r>
      <w:r w:rsidRPr="000E78E9">
        <w:rPr>
          <w:rStyle w:val="dash0421005f0442005f0440005f043e005f0433005f0438005f0439005f005fchar1char1"/>
          <w:rFonts w:eastAsia="Microsoft Sans Serif"/>
          <w:b w:val="0"/>
          <w:bCs w:val="0"/>
          <w:color w:val="00B050"/>
          <w:sz w:val="22"/>
          <w:szCs w:val="22"/>
        </w:rPr>
        <w:t xml:space="preserve">мение </w:t>
      </w:r>
      <w:r w:rsidRPr="000E78E9">
        <w:rPr>
          <w:rStyle w:val="dash041e005f0431005f044b005f0447005f043d005f044b005f0439005f005fchar1char1"/>
          <w:color w:val="00B050"/>
          <w:sz w:val="22"/>
          <w:szCs w:val="22"/>
        </w:rPr>
        <w:t>организовывать  учебное сотрудничество и совместную деятельность с учителем и сверстниками;   работать</w:t>
      </w:r>
      <w:r w:rsidRPr="000E78E9">
        <w:rPr>
          <w:rStyle w:val="dash0421005f0442005f0440005f043e005f0433005f0438005f0439005f005fchar1char1"/>
          <w:rFonts w:eastAsia="Microsoft Sans Serif"/>
          <w:b w:val="0"/>
          <w:bCs w:val="0"/>
          <w:color w:val="00B050"/>
          <w:sz w:val="22"/>
          <w:szCs w:val="22"/>
        </w:rPr>
        <w:t xml:space="preserve"> индивидуально и в группе:</w:t>
      </w:r>
      <w:r w:rsidRPr="000E78E9">
        <w:rPr>
          <w:rStyle w:val="dash0421005f0442005f0440005f043e005f0433005f0438005f0439005f005fchar1char1"/>
          <w:rFonts w:eastAsia="Microsoft Sans Serif"/>
          <w:color w:val="00B050"/>
          <w:sz w:val="22"/>
          <w:szCs w:val="22"/>
        </w:rPr>
        <w:t xml:space="preserve"> </w:t>
      </w:r>
      <w:r w:rsidRPr="000E78E9">
        <w:rPr>
          <w:rStyle w:val="dash041e005f0431005f044b005f0447005f043d005f044b005f0439005f005fchar1char1"/>
          <w:color w:val="00B050"/>
          <w:sz w:val="22"/>
          <w:szCs w:val="22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1A4E49" w:rsidRPr="000E78E9" w:rsidRDefault="001A4E49" w:rsidP="00922AA5">
      <w:pPr>
        <w:pStyle w:val="dash041e005f0431005f044b005f0447005f043d005f044b005f0439"/>
        <w:jc w:val="both"/>
        <w:rPr>
          <w:color w:val="00B050"/>
          <w:sz w:val="22"/>
          <w:szCs w:val="22"/>
        </w:rPr>
      </w:pPr>
      <w:r w:rsidRPr="000E78E9">
        <w:rPr>
          <w:rStyle w:val="dash041e005f0431005f044b005f0447005f043d005f044b005f0439005f005fchar1char1"/>
          <w:color w:val="00B050"/>
          <w:sz w:val="22"/>
          <w:szCs w:val="22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1A4E49" w:rsidRPr="000E78E9" w:rsidRDefault="001A4E49" w:rsidP="00922AA5">
      <w:pPr>
        <w:pStyle w:val="dash041e005f0431005f044b005f0447005f043d005f044b005f0439"/>
        <w:jc w:val="both"/>
        <w:rPr>
          <w:rStyle w:val="dash041e005f0431005f044b005f0447005f043d005f044b005f0439005f005fchar1char1"/>
          <w:color w:val="00B050"/>
          <w:sz w:val="22"/>
          <w:szCs w:val="22"/>
        </w:rPr>
      </w:pPr>
      <w:r w:rsidRPr="000E78E9">
        <w:rPr>
          <w:rStyle w:val="dash041e005f0431005f044b005f0447005f043d005f044b005f0439005f005fchar1char1"/>
          <w:color w:val="00B050"/>
          <w:sz w:val="22"/>
          <w:szCs w:val="22"/>
        </w:rPr>
        <w:t>11) 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0E78E9">
        <w:rPr>
          <w:rStyle w:val="dash041e005f0431005f044b005f0447005f043d005f044b005f0439005f005fchar1char1"/>
          <w:color w:val="00B050"/>
          <w:sz w:val="22"/>
          <w:szCs w:val="22"/>
        </w:rPr>
        <w:t>Т–</w:t>
      </w:r>
      <w:proofErr w:type="gramEnd"/>
      <w:r w:rsidRPr="000E78E9">
        <w:rPr>
          <w:rStyle w:val="dash041e005f0431005f044b005f0447005f043d005f044b005f0439005f005fchar1char1"/>
          <w:color w:val="00B050"/>
          <w:sz w:val="22"/>
          <w:szCs w:val="22"/>
        </w:rPr>
        <w:t xml:space="preserve"> компетенции);</w:t>
      </w:r>
    </w:p>
    <w:p w:rsidR="001A4E49" w:rsidRDefault="001A4E49" w:rsidP="00922AA5">
      <w:pPr>
        <w:pStyle w:val="dash041e005f0431005f044b005f0447005f043d005f044b005f0439"/>
        <w:jc w:val="both"/>
        <w:rPr>
          <w:rStyle w:val="dash041e005f0431005f044b005f0447005f043d005f044b005f0439005f005fchar1char1"/>
          <w:color w:val="00B050"/>
          <w:sz w:val="22"/>
          <w:szCs w:val="22"/>
        </w:rPr>
      </w:pPr>
      <w:r w:rsidRPr="000E78E9">
        <w:rPr>
          <w:rStyle w:val="dash041e005f0431005f044b005f0447005f043d005f044b005f0439005f005fchar1char1"/>
          <w:color w:val="00B050"/>
          <w:sz w:val="22"/>
          <w:szCs w:val="22"/>
        </w:rPr>
        <w:t>12)</w:t>
      </w:r>
      <w:r w:rsidRPr="000E78E9">
        <w:rPr>
          <w:color w:val="00B050"/>
          <w:sz w:val="22"/>
          <w:szCs w:val="22"/>
        </w:rPr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0E78E9">
        <w:rPr>
          <w:rStyle w:val="dash041e005f0431005f044b005f0447005f043d005f044b005f0439005f005fchar1char1"/>
          <w:color w:val="00B050"/>
          <w:sz w:val="22"/>
          <w:szCs w:val="22"/>
        </w:rPr>
        <w:t>.</w:t>
      </w:r>
    </w:p>
    <w:p w:rsidR="00444344" w:rsidRPr="00DD320F" w:rsidRDefault="00444344" w:rsidP="00444344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  <w:b/>
          <w:bCs/>
          <w:color w:val="7030A0"/>
        </w:rPr>
      </w:pPr>
      <w:proofErr w:type="spellStart"/>
      <w:r w:rsidRPr="00DD320F">
        <w:rPr>
          <w:b/>
          <w:bCs/>
          <w:color w:val="7030A0"/>
        </w:rPr>
        <w:t>Метапредметными</w:t>
      </w:r>
      <w:proofErr w:type="spellEnd"/>
      <w:r w:rsidRPr="00DD320F">
        <w:rPr>
          <w:b/>
          <w:bCs/>
          <w:color w:val="7030A0"/>
        </w:rPr>
        <w:t xml:space="preserve"> </w:t>
      </w:r>
      <w:r w:rsidRPr="00DD320F">
        <w:rPr>
          <w:rStyle w:val="dash041e005f0431005f044b005f0447005f043d005f044b005f0439005f005fchar1char1"/>
          <w:b/>
          <w:bCs/>
          <w:color w:val="7030A0"/>
        </w:rPr>
        <w:t>результаты освоения адаптированной образовательной программы:</w:t>
      </w:r>
    </w:p>
    <w:p w:rsidR="00444344" w:rsidRPr="00DD320F" w:rsidRDefault="00444344" w:rsidP="00444344">
      <w:pPr>
        <w:pStyle w:val="dash041e005f0431005f044b005f0447005f043d005f044b005f0439"/>
        <w:numPr>
          <w:ilvl w:val="0"/>
          <w:numId w:val="9"/>
        </w:numPr>
        <w:jc w:val="both"/>
        <w:rPr>
          <w:rStyle w:val="dash041e005f0431005f044b005f0447005f043d005f044b005f0439005f005fchar1char1"/>
          <w:color w:val="7030A0"/>
        </w:rPr>
      </w:pPr>
      <w:r w:rsidRPr="00DD320F">
        <w:rPr>
          <w:rStyle w:val="dash041e005f0431005f044b005f0447005f043d005f044b005f0439005f005fchar1char1"/>
          <w:color w:val="7030A0"/>
        </w:rPr>
        <w:t>для глухих, слабослышащих, позднооглохших обучающихся:</w:t>
      </w:r>
    </w:p>
    <w:p w:rsidR="00444344" w:rsidRPr="00DD320F" w:rsidRDefault="00444344" w:rsidP="00444344">
      <w:pPr>
        <w:pStyle w:val="dash041e005f0431005f044b005f0447005f043d005f044b005f0439"/>
        <w:ind w:left="700"/>
        <w:jc w:val="both"/>
        <w:rPr>
          <w:rStyle w:val="dash041e005f0431005f044b005f0447005f043d005f044b005f0439005f005fchar1char1"/>
          <w:color w:val="7030A0"/>
        </w:rPr>
      </w:pPr>
      <w:r w:rsidRPr="00DD320F">
        <w:rPr>
          <w:rStyle w:val="dash041e005f0431005f044b005f0447005f043d005f044b005f0439005f005fchar1char1"/>
          <w:color w:val="7030A0"/>
        </w:rPr>
        <w:t>- владение навыками определения и исправления специфических ошибок (</w:t>
      </w:r>
      <w:proofErr w:type="spellStart"/>
      <w:r w:rsidRPr="00DD320F">
        <w:rPr>
          <w:rStyle w:val="dash041e005f0431005f044b005f0447005f043d005f044b005f0439005f005fchar1char1"/>
          <w:color w:val="7030A0"/>
        </w:rPr>
        <w:t>аграмматизмов</w:t>
      </w:r>
      <w:proofErr w:type="spellEnd"/>
      <w:r w:rsidRPr="00DD320F">
        <w:rPr>
          <w:rStyle w:val="dash041e005f0431005f044b005f0447005f043d005f044b005f0439005f005fchar1char1"/>
          <w:color w:val="7030A0"/>
        </w:rPr>
        <w:t>)</w:t>
      </w:r>
    </w:p>
    <w:p w:rsidR="00444344" w:rsidRPr="00DD320F" w:rsidRDefault="00444344" w:rsidP="00444344">
      <w:pPr>
        <w:pStyle w:val="dash041e005f0431005f044b005f0447005f043d005f044b005f0439"/>
        <w:jc w:val="both"/>
        <w:rPr>
          <w:rStyle w:val="dash041e005f0431005f044b005f0447005f043d005f044b005f0439005f005fchar1char1"/>
          <w:color w:val="7030A0"/>
        </w:rPr>
      </w:pPr>
      <w:r w:rsidRPr="00DD320F">
        <w:rPr>
          <w:rStyle w:val="dash041e005f0431005f044b005f0447005f043d005f044b005f0439005f005fchar1char1"/>
          <w:color w:val="7030A0"/>
        </w:rPr>
        <w:t>в письменной и устной речи;</w:t>
      </w:r>
    </w:p>
    <w:p w:rsidR="00444344" w:rsidRPr="00DD320F" w:rsidRDefault="00444344" w:rsidP="00444344">
      <w:pPr>
        <w:pStyle w:val="dash041e005f0431005f044b005f0447005f043d005f044b005f0439"/>
        <w:numPr>
          <w:ilvl w:val="0"/>
          <w:numId w:val="9"/>
        </w:numPr>
        <w:jc w:val="both"/>
        <w:rPr>
          <w:rStyle w:val="dash041e005f0431005f044b005f0447005f043d005f044b005f0439005f005fchar1char1"/>
          <w:color w:val="7030A0"/>
        </w:rPr>
      </w:pPr>
      <w:r w:rsidRPr="00DD320F">
        <w:rPr>
          <w:rStyle w:val="dash041e005f0431005f044b005f0447005f043d005f044b005f0439005f005fchar1char1"/>
          <w:color w:val="7030A0"/>
        </w:rPr>
        <w:t xml:space="preserve">для </w:t>
      </w:r>
      <w:proofErr w:type="gramStart"/>
      <w:r w:rsidRPr="00DD320F">
        <w:rPr>
          <w:rStyle w:val="dash041e005f0431005f044b005f0447005f043d005f044b005f0439005f005fchar1char1"/>
          <w:color w:val="7030A0"/>
        </w:rPr>
        <w:t>обучающихся</w:t>
      </w:r>
      <w:proofErr w:type="gramEnd"/>
      <w:r w:rsidRPr="00DD320F">
        <w:rPr>
          <w:rStyle w:val="dash041e005f0431005f044b005f0447005f043d005f044b005f0439005f005fchar1char1"/>
          <w:color w:val="7030A0"/>
        </w:rPr>
        <w:t xml:space="preserve"> с расстройствами аутистического спектра:</w:t>
      </w:r>
    </w:p>
    <w:p w:rsidR="00444344" w:rsidRPr="00DD320F" w:rsidRDefault="00444344" w:rsidP="00444344">
      <w:pPr>
        <w:pStyle w:val="dash041e005f0431005f044b005f0447005f043d005f044b005f0439"/>
        <w:ind w:left="700"/>
        <w:jc w:val="both"/>
        <w:rPr>
          <w:rStyle w:val="dash041e005f0431005f044b005f0447005f043d005f044b005f0439005f005fchar1char1"/>
          <w:color w:val="7030A0"/>
        </w:rPr>
      </w:pPr>
      <w:r w:rsidRPr="00DD320F">
        <w:rPr>
          <w:rStyle w:val="dash041e005f0431005f044b005f0447005f043d005f044b005f0439005f005fchar1char1"/>
          <w:color w:val="7030A0"/>
        </w:rPr>
        <w:t>- формирование способности планировать, контролировать и оценивать собственные</w:t>
      </w:r>
    </w:p>
    <w:p w:rsidR="00444344" w:rsidRPr="00DD320F" w:rsidRDefault="00444344" w:rsidP="00444344">
      <w:pPr>
        <w:pStyle w:val="dash041e005f0431005f044b005f0447005f043d005f044b005f0439"/>
        <w:jc w:val="both"/>
        <w:rPr>
          <w:rStyle w:val="dash041e005f0431005f044b005f0447005f043d005f044b005f0439005f005fchar1char1"/>
          <w:color w:val="7030A0"/>
        </w:rPr>
      </w:pPr>
      <w:r w:rsidRPr="00DD320F">
        <w:rPr>
          <w:rStyle w:val="dash041e005f0431005f044b005f0447005f043d005f044b005f0439005f005fchar1char1"/>
          <w:color w:val="7030A0"/>
        </w:rPr>
        <w:t xml:space="preserve">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</w:t>
      </w:r>
      <w:proofErr w:type="spellStart"/>
      <w:r w:rsidRPr="00DD320F">
        <w:rPr>
          <w:rStyle w:val="dash041e005f0431005f044b005f0447005f043d005f044b005f0439005f005fchar1char1"/>
          <w:color w:val="7030A0"/>
        </w:rPr>
        <w:t>тьютора</w:t>
      </w:r>
      <w:proofErr w:type="spellEnd"/>
      <w:r w:rsidRPr="00DD320F">
        <w:rPr>
          <w:rStyle w:val="dash041e005f0431005f044b005f0447005f043d005f044b005f0439005f005fchar1char1"/>
          <w:color w:val="7030A0"/>
        </w:rPr>
        <w:t>;</w:t>
      </w:r>
    </w:p>
    <w:p w:rsidR="00444344" w:rsidRPr="00DD320F" w:rsidRDefault="00444344" w:rsidP="00444344">
      <w:pPr>
        <w:pStyle w:val="dash041e005f0431005f044b005f0447005f043d005f044b005f0439"/>
        <w:jc w:val="both"/>
        <w:rPr>
          <w:rStyle w:val="dash041e005f0431005f044b005f0447005f043d005f044b005f0439005f005fchar1char1"/>
          <w:color w:val="7030A0"/>
        </w:rPr>
      </w:pPr>
      <w:r w:rsidRPr="00DD320F">
        <w:rPr>
          <w:rStyle w:val="dash041e005f0431005f044b005f0447005f043d005f044b005f0439005f005fchar1char1"/>
          <w:color w:val="7030A0"/>
        </w:rPr>
        <w:t xml:space="preserve">-формирование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</w:t>
      </w:r>
      <w:proofErr w:type="spellStart"/>
      <w:r w:rsidRPr="00DD320F">
        <w:rPr>
          <w:rStyle w:val="dash041e005f0431005f044b005f0447005f043d005f044b005f0439005f005fchar1char1"/>
          <w:color w:val="7030A0"/>
        </w:rPr>
        <w:t>тьютора</w:t>
      </w:r>
      <w:proofErr w:type="spellEnd"/>
      <w:r w:rsidRPr="00DD320F">
        <w:rPr>
          <w:rStyle w:val="dash041e005f0431005f044b005f0447005f043d005f044b005f0439005f005fchar1char1"/>
          <w:color w:val="7030A0"/>
        </w:rPr>
        <w:t>;</w:t>
      </w:r>
    </w:p>
    <w:p w:rsidR="00444344" w:rsidRPr="00DD320F" w:rsidRDefault="00444344" w:rsidP="00444344">
      <w:pPr>
        <w:pStyle w:val="dash041e005f0431005f044b005f0447005f043d005f044b005f0439"/>
        <w:jc w:val="both"/>
        <w:rPr>
          <w:rStyle w:val="dash041e005f0431005f044b005f0447005f043d005f044b005f0439005f005fchar1char1"/>
          <w:color w:val="7030A0"/>
        </w:rPr>
      </w:pPr>
      <w:r w:rsidRPr="00DD320F">
        <w:rPr>
          <w:rStyle w:val="dash041e005f0431005f044b005f0447005f043d005f044b005f0439005f005fchar1char1"/>
          <w:color w:val="7030A0"/>
        </w:rPr>
        <w:lastRenderedPageBreak/>
        <w:t xml:space="preserve">            - формирование умения выполнять действия по заданному алгоритму или образцу при сопровождающей помощи педагогического работника и организующей помощи </w:t>
      </w:r>
      <w:proofErr w:type="spellStart"/>
      <w:r w:rsidRPr="00DD320F">
        <w:rPr>
          <w:rStyle w:val="dash041e005f0431005f044b005f0447005f043d005f044b005f0439005f005fchar1char1"/>
          <w:color w:val="7030A0"/>
        </w:rPr>
        <w:t>тьютора</w:t>
      </w:r>
      <w:proofErr w:type="spellEnd"/>
      <w:r w:rsidRPr="00DD320F">
        <w:rPr>
          <w:rStyle w:val="dash041e005f0431005f044b005f0447005f043d005f044b005f0439005f005fchar1char1"/>
          <w:color w:val="7030A0"/>
        </w:rPr>
        <w:t>;</w:t>
      </w:r>
    </w:p>
    <w:p w:rsidR="00444344" w:rsidRPr="00DD320F" w:rsidRDefault="00444344" w:rsidP="00444344">
      <w:pPr>
        <w:pStyle w:val="dash041e005f0431005f044b005f0447005f043d005f044b005f0439"/>
        <w:jc w:val="both"/>
        <w:rPr>
          <w:rStyle w:val="dash041e005f0431005f044b005f0447005f043d005f044b005f0439005f005fchar1char1"/>
          <w:color w:val="7030A0"/>
        </w:rPr>
      </w:pPr>
      <w:r w:rsidRPr="00DD320F">
        <w:rPr>
          <w:rStyle w:val="dash041e005f0431005f044b005f0447005f043d005f044b005f0439005f005fchar1char1"/>
          <w:color w:val="7030A0"/>
        </w:rPr>
        <w:t xml:space="preserve">            - формирование умения оценивать результат своей деятельности в соответствии с заданными эталонами  при организующей помощи </w:t>
      </w:r>
      <w:proofErr w:type="spellStart"/>
      <w:r w:rsidRPr="00DD320F">
        <w:rPr>
          <w:rStyle w:val="dash041e005f0431005f044b005f0447005f043d005f044b005f0439005f005fchar1char1"/>
          <w:color w:val="7030A0"/>
        </w:rPr>
        <w:t>тьютора</w:t>
      </w:r>
      <w:proofErr w:type="spellEnd"/>
      <w:r w:rsidRPr="00DD320F">
        <w:rPr>
          <w:rStyle w:val="dash041e005f0431005f044b005f0447005f043d005f044b005f0439005f005fchar1char1"/>
          <w:color w:val="7030A0"/>
        </w:rPr>
        <w:t>;</w:t>
      </w:r>
    </w:p>
    <w:p w:rsidR="00444344" w:rsidRPr="00DD320F" w:rsidRDefault="00444344" w:rsidP="00444344">
      <w:pPr>
        <w:pStyle w:val="dash041e005f0431005f044b005f0447005f043d005f044b005f0439"/>
        <w:jc w:val="both"/>
        <w:rPr>
          <w:rStyle w:val="dash041e005f0431005f044b005f0447005f043d005f044b005f0439005f005fchar1char1"/>
          <w:color w:val="7030A0"/>
        </w:rPr>
      </w:pPr>
      <w:r w:rsidRPr="00DD320F">
        <w:rPr>
          <w:rStyle w:val="dash041e005f0431005f044b005f0447005f043d005f044b005f0439005f005fchar1char1"/>
          <w:color w:val="7030A0"/>
        </w:rPr>
        <w:t xml:space="preserve">            - формирование умения адекватно реагировать в стандартной ситуации на успех и неудачу, конструктивно действовать даже в ситуации неуспеха при организующей помощи </w:t>
      </w:r>
      <w:proofErr w:type="spellStart"/>
      <w:r w:rsidRPr="00DD320F">
        <w:rPr>
          <w:rStyle w:val="dash041e005f0431005f044b005f0447005f043d005f044b005f0439005f005fchar1char1"/>
          <w:color w:val="7030A0"/>
        </w:rPr>
        <w:t>тьютора</w:t>
      </w:r>
      <w:proofErr w:type="spellEnd"/>
      <w:r w:rsidRPr="00DD320F">
        <w:rPr>
          <w:rStyle w:val="dash041e005f0431005f044b005f0447005f043d005f044b005f0439005f005fchar1char1"/>
          <w:color w:val="7030A0"/>
        </w:rPr>
        <w:t>;</w:t>
      </w:r>
    </w:p>
    <w:p w:rsidR="00444344" w:rsidRPr="00DD320F" w:rsidRDefault="00444344" w:rsidP="00444344">
      <w:pPr>
        <w:pStyle w:val="dash041e005f0431005f044b005f0447005f043d005f044b005f0439"/>
        <w:jc w:val="both"/>
        <w:rPr>
          <w:rStyle w:val="dash041e005f0431005f044b005f0447005f043d005f044b005f0439005f005fchar1char1"/>
          <w:color w:val="7030A0"/>
        </w:rPr>
      </w:pPr>
      <w:r w:rsidRPr="00DD320F">
        <w:rPr>
          <w:rStyle w:val="dash041e005f0431005f044b005f0447005f043d005f044b005f0439005f005fchar1char1"/>
          <w:color w:val="7030A0"/>
        </w:rPr>
        <w:t xml:space="preserve">            - развитие способности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444344" w:rsidRPr="00DD320F" w:rsidRDefault="00444344" w:rsidP="00444344">
      <w:pPr>
        <w:pStyle w:val="dash041e005f0431005f044b005f0447005f043d005f044b005f0439"/>
        <w:jc w:val="both"/>
        <w:rPr>
          <w:rStyle w:val="dash041e005f0431005f044b005f0447005f043d005f044b005f0439005f005fchar1char1"/>
          <w:color w:val="7030A0"/>
        </w:rPr>
      </w:pPr>
      <w:r w:rsidRPr="00DD320F">
        <w:rPr>
          <w:rStyle w:val="dash041e005f0431005f044b005f0447005f043d005f044b005f0439005f005fchar1char1"/>
          <w:color w:val="7030A0"/>
        </w:rPr>
        <w:t xml:space="preserve">            - формирование умения активного использования знаково-символических сре</w:t>
      </w:r>
      <w:proofErr w:type="gramStart"/>
      <w:r w:rsidRPr="00DD320F">
        <w:rPr>
          <w:rStyle w:val="dash041e005f0431005f044b005f0447005f043d005f044b005f0439005f005fchar1char1"/>
          <w:color w:val="7030A0"/>
        </w:rPr>
        <w:t>дств дл</w:t>
      </w:r>
      <w:proofErr w:type="gramEnd"/>
      <w:r w:rsidRPr="00DD320F">
        <w:rPr>
          <w:rStyle w:val="dash041e005f0431005f044b005f0447005f043d005f044b005f0439005f005fchar1char1"/>
          <w:color w:val="7030A0"/>
        </w:rPr>
        <w:t xml:space="preserve">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</w:t>
      </w:r>
      <w:proofErr w:type="spellStart"/>
      <w:r w:rsidRPr="00DD320F">
        <w:rPr>
          <w:rStyle w:val="dash041e005f0431005f044b005f0447005f043d005f044b005f0439005f005fchar1char1"/>
          <w:color w:val="7030A0"/>
        </w:rPr>
        <w:t>тьютора</w:t>
      </w:r>
      <w:proofErr w:type="spellEnd"/>
      <w:r w:rsidRPr="00DD320F">
        <w:rPr>
          <w:rStyle w:val="dash041e005f0431005f044b005f0447005f043d005f044b005f0439005f005fchar1char1"/>
          <w:color w:val="7030A0"/>
        </w:rPr>
        <w:t>;</w:t>
      </w:r>
    </w:p>
    <w:p w:rsidR="00444344" w:rsidRPr="00DD320F" w:rsidRDefault="00444344" w:rsidP="00444344">
      <w:pPr>
        <w:pStyle w:val="dash041e005f0431005f044b005f0447005f043d005f044b005f0439"/>
        <w:jc w:val="both"/>
        <w:rPr>
          <w:rStyle w:val="dash041e005f0431005f044b005f0447005f043d005f044b005f0439005f005fchar1char1"/>
          <w:color w:val="7030A0"/>
        </w:rPr>
      </w:pPr>
      <w:r w:rsidRPr="00DD320F">
        <w:rPr>
          <w:rStyle w:val="dash041e005f0431005f044b005f0447005f043d005f044b005f0439005f005fchar1char1"/>
          <w:color w:val="7030A0"/>
        </w:rPr>
        <w:t xml:space="preserve">            -  развитие способности самостоятельно действовать в соответствии с заданными эталонами при помощи информации в различных источниках, критически оценивать и интерпретировать получаемую информацию из различных источников.</w:t>
      </w:r>
    </w:p>
    <w:p w:rsidR="00444344" w:rsidRPr="000E78E9" w:rsidRDefault="00444344" w:rsidP="00922AA5">
      <w:pPr>
        <w:pStyle w:val="dash041e005f0431005f044b005f0447005f043d005f044b005f0439"/>
        <w:jc w:val="both"/>
        <w:rPr>
          <w:rStyle w:val="dash041e005f0431005f044b005f0447005f043d005f044b005f0439005f005fchar1char1"/>
          <w:color w:val="00B050"/>
          <w:sz w:val="22"/>
          <w:szCs w:val="22"/>
        </w:rPr>
      </w:pPr>
    </w:p>
    <w:p w:rsidR="000E78E9" w:rsidRPr="00056092" w:rsidRDefault="000E78E9" w:rsidP="000E78E9">
      <w:pPr>
        <w:pStyle w:val="dash0410043104370430044600200441043f04380441043a0430"/>
        <w:ind w:left="0" w:firstLine="720"/>
        <w:rPr>
          <w:b/>
          <w:color w:val="00B050"/>
          <w:sz w:val="22"/>
          <w:szCs w:val="22"/>
        </w:rPr>
      </w:pPr>
      <w:r w:rsidRPr="00056092">
        <w:rPr>
          <w:rStyle w:val="dash0410043104370430044600200441043f04380441043a0430char1"/>
          <w:rFonts w:eastAsia="Microsoft Sans Serif"/>
          <w:b/>
          <w:color w:val="00B050"/>
          <w:sz w:val="22"/>
          <w:szCs w:val="22"/>
        </w:rPr>
        <w:t>Изучение предметной области «Математика и информатика» должно  обеспечить:</w:t>
      </w:r>
    </w:p>
    <w:p w:rsidR="000E78E9" w:rsidRPr="000E78E9" w:rsidRDefault="000E78E9" w:rsidP="000E78E9">
      <w:pPr>
        <w:pStyle w:val="dash0410043104370430044600200441043f04380441043a0430"/>
        <w:ind w:left="0"/>
        <w:rPr>
          <w:color w:val="00B050"/>
          <w:sz w:val="22"/>
          <w:szCs w:val="22"/>
        </w:rPr>
      </w:pPr>
      <w:r w:rsidRPr="000E78E9">
        <w:rPr>
          <w:rStyle w:val="dash0410043104370430044600200441043f04380441043a0430char1"/>
          <w:rFonts w:eastAsia="Microsoft Sans Serif"/>
          <w:color w:val="00B050"/>
          <w:sz w:val="22"/>
          <w:szCs w:val="22"/>
        </w:rPr>
        <w:t>осознание значения математики и информатики в повседневной жизни человека;</w:t>
      </w:r>
    </w:p>
    <w:p w:rsidR="000E78E9" w:rsidRPr="000E78E9" w:rsidRDefault="000E78E9" w:rsidP="000E78E9">
      <w:pPr>
        <w:pStyle w:val="dash0410043104370430044600200441043f04380441043a0430"/>
        <w:ind w:left="0"/>
        <w:rPr>
          <w:color w:val="00B050"/>
          <w:sz w:val="22"/>
          <w:szCs w:val="22"/>
        </w:rPr>
      </w:pPr>
      <w:r w:rsidRPr="000E78E9">
        <w:rPr>
          <w:rStyle w:val="dash0410043104370430044600200441043f04380441043a0430char1"/>
          <w:rFonts w:eastAsia="Microsoft Sans Serif"/>
          <w:color w:val="00B050"/>
          <w:sz w:val="22"/>
          <w:szCs w:val="22"/>
        </w:rPr>
        <w:t xml:space="preserve">формирование представлений о социальных, культурных и исторических факторах  становления математической науки; </w:t>
      </w:r>
    </w:p>
    <w:p w:rsidR="000E78E9" w:rsidRPr="000E78E9" w:rsidRDefault="000E78E9" w:rsidP="000E78E9">
      <w:pPr>
        <w:pStyle w:val="dash0410043104370430044600200441043f04380441043a0430"/>
        <w:ind w:left="0"/>
        <w:rPr>
          <w:color w:val="00B050"/>
          <w:sz w:val="22"/>
          <w:szCs w:val="22"/>
        </w:rPr>
      </w:pPr>
      <w:r w:rsidRPr="000E78E9">
        <w:rPr>
          <w:rStyle w:val="dash0410043104370430044600200441043f04380441043a0430char1"/>
          <w:rFonts w:eastAsia="Microsoft Sans Serif"/>
          <w:color w:val="00B050"/>
          <w:sz w:val="22"/>
          <w:szCs w:val="22"/>
        </w:rPr>
        <w:t>понимание роли информационных процессов в современном мире;</w:t>
      </w:r>
    </w:p>
    <w:p w:rsidR="000E78E9" w:rsidRPr="000E78E9" w:rsidRDefault="000E78E9" w:rsidP="000E78E9">
      <w:pPr>
        <w:pStyle w:val="dash0410043104370430044600200441043f04380441043a0430"/>
        <w:ind w:left="0"/>
        <w:rPr>
          <w:color w:val="00B050"/>
          <w:sz w:val="22"/>
          <w:szCs w:val="22"/>
        </w:rPr>
      </w:pPr>
      <w:r w:rsidRPr="000E78E9">
        <w:rPr>
          <w:rStyle w:val="dash0410043104370430044600200441043f04380441043a0430char1"/>
          <w:rFonts w:eastAsia="Microsoft Sans Serif"/>
          <w:color w:val="00B050"/>
          <w:sz w:val="22"/>
          <w:szCs w:val="22"/>
        </w:rPr>
        <w:t xml:space="preserve"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0E78E9" w:rsidRPr="000E78E9" w:rsidRDefault="000E78E9" w:rsidP="000E78E9">
      <w:pPr>
        <w:pStyle w:val="dash0410043104370430044600200441043f04380441043a0430"/>
        <w:ind w:left="0"/>
        <w:rPr>
          <w:color w:val="00B050"/>
          <w:sz w:val="22"/>
          <w:szCs w:val="22"/>
        </w:rPr>
      </w:pPr>
      <w:proofErr w:type="gramStart"/>
      <w:r w:rsidRPr="000E78E9">
        <w:rPr>
          <w:rStyle w:val="dash0410043104370430044600200441043f04380441043a0430char1"/>
          <w:rFonts w:eastAsia="Microsoft Sans Serif"/>
          <w:color w:val="00B050"/>
          <w:sz w:val="22"/>
          <w:szCs w:val="22"/>
        </w:rPr>
        <w:t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</w:t>
      </w:r>
      <w:r w:rsidRPr="000E78E9">
        <w:rPr>
          <w:color w:val="00B050"/>
          <w:sz w:val="22"/>
          <w:szCs w:val="22"/>
        </w:rPr>
        <w:t xml:space="preserve"> </w:t>
      </w:r>
      <w:r w:rsidRPr="000E78E9">
        <w:rPr>
          <w:rStyle w:val="dash0410043104370430044600200441043f04380441043a0430char1"/>
          <w:rFonts w:eastAsia="Microsoft Sans Serif"/>
          <w:color w:val="00B050"/>
          <w:sz w:val="22"/>
          <w:szCs w:val="22"/>
        </w:rPr>
        <w:t xml:space="preserve">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 </w:t>
      </w:r>
      <w:proofErr w:type="gramEnd"/>
    </w:p>
    <w:p w:rsidR="000E78E9" w:rsidRPr="000E78E9" w:rsidRDefault="000E78E9" w:rsidP="000E78E9">
      <w:pPr>
        <w:pStyle w:val="dash041e0431044b0447043d044b0439"/>
        <w:ind w:firstLine="720"/>
        <w:jc w:val="both"/>
        <w:rPr>
          <w:ins w:id="0" w:author="user" w:date="2012-11-11T16:03:00Z"/>
          <w:rStyle w:val="dash041e0431044b0447043d044b0439char1"/>
          <w:rFonts w:eastAsia="Microsoft Sans Serif"/>
          <w:b/>
          <w:color w:val="00B050"/>
          <w:sz w:val="22"/>
          <w:szCs w:val="22"/>
        </w:rPr>
      </w:pPr>
      <w:r w:rsidRPr="000E78E9">
        <w:rPr>
          <w:rStyle w:val="dash041e0431044b0447043d044b0439char1"/>
          <w:rFonts w:eastAsia="Microsoft Sans Serif"/>
          <w:b/>
          <w:color w:val="00B050"/>
          <w:sz w:val="22"/>
          <w:szCs w:val="22"/>
        </w:rPr>
        <w:t>Предметные результаты изучения предметной области «Математика и информатика» отражают:</w:t>
      </w:r>
    </w:p>
    <w:p w:rsidR="000E78E9" w:rsidRPr="000E78E9" w:rsidRDefault="000E78E9" w:rsidP="000E78E9">
      <w:pPr>
        <w:pStyle w:val="dash041e0431044b0447043d044b0439"/>
        <w:ind w:firstLine="700"/>
        <w:jc w:val="both"/>
        <w:rPr>
          <w:color w:val="00B050"/>
          <w:sz w:val="22"/>
          <w:szCs w:val="22"/>
        </w:rPr>
      </w:pPr>
      <w:r w:rsidRPr="000E78E9">
        <w:rPr>
          <w:rStyle w:val="dash041e0431044b0447043d044b0439char1"/>
          <w:rFonts w:eastAsia="Microsoft Sans Serif"/>
          <w:color w:val="00B050"/>
          <w:sz w:val="22"/>
          <w:szCs w:val="22"/>
        </w:rPr>
        <w:t>1) 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0E78E9" w:rsidRPr="000E78E9" w:rsidRDefault="000E78E9" w:rsidP="000E78E9">
      <w:pPr>
        <w:pStyle w:val="dash041e0431044b0447043d044b0439"/>
        <w:ind w:firstLine="700"/>
        <w:jc w:val="both"/>
        <w:rPr>
          <w:color w:val="00B050"/>
          <w:sz w:val="22"/>
          <w:szCs w:val="22"/>
        </w:rPr>
      </w:pPr>
      <w:r w:rsidRPr="000E78E9">
        <w:rPr>
          <w:rStyle w:val="dash041e0431044b0447043d044b0439char1"/>
          <w:rFonts w:eastAsia="Microsoft Sans Serif"/>
          <w:color w:val="00B050"/>
          <w:sz w:val="22"/>
          <w:szCs w:val="22"/>
        </w:rPr>
        <w:t xml:space="preserve"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 </w:t>
      </w:r>
    </w:p>
    <w:p w:rsidR="000E78E9" w:rsidRPr="000E78E9" w:rsidRDefault="000E78E9" w:rsidP="000E78E9">
      <w:pPr>
        <w:pStyle w:val="dash041e0431044b0447043d044b0439"/>
        <w:ind w:firstLine="700"/>
        <w:jc w:val="both"/>
        <w:rPr>
          <w:color w:val="00B050"/>
          <w:sz w:val="22"/>
          <w:szCs w:val="22"/>
        </w:rPr>
      </w:pPr>
      <w:r w:rsidRPr="000E78E9">
        <w:rPr>
          <w:rStyle w:val="dash041e0431044b0447043d044b0439char1"/>
          <w:rFonts w:eastAsia="Microsoft Sans Serif"/>
          <w:color w:val="00B050"/>
          <w:sz w:val="22"/>
          <w:szCs w:val="22"/>
        </w:rPr>
        <w:t>3)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0E78E9" w:rsidRPr="000E78E9" w:rsidRDefault="000E78E9" w:rsidP="000E78E9">
      <w:pPr>
        <w:pStyle w:val="dash041e0431044b0447043d044b0439"/>
        <w:ind w:firstLine="700"/>
        <w:jc w:val="both"/>
        <w:rPr>
          <w:color w:val="00B050"/>
          <w:sz w:val="22"/>
          <w:szCs w:val="22"/>
        </w:rPr>
      </w:pPr>
      <w:r w:rsidRPr="000E78E9">
        <w:rPr>
          <w:rStyle w:val="dash041e0431044b0447043d044b0439char1"/>
          <w:rFonts w:eastAsia="Microsoft Sans Serif"/>
          <w:color w:val="00B050"/>
          <w:sz w:val="22"/>
          <w:szCs w:val="22"/>
        </w:rPr>
        <w:t>4) 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0E78E9" w:rsidRPr="000E78E9" w:rsidRDefault="000E78E9" w:rsidP="000E78E9">
      <w:pPr>
        <w:pStyle w:val="dash041e0431044b0447043d044b0439"/>
        <w:ind w:firstLine="700"/>
        <w:jc w:val="both"/>
        <w:rPr>
          <w:color w:val="00B050"/>
          <w:sz w:val="22"/>
          <w:szCs w:val="22"/>
        </w:rPr>
      </w:pPr>
      <w:r w:rsidRPr="000E78E9">
        <w:rPr>
          <w:rStyle w:val="dash041e0431044b0447043d044b0439char1"/>
          <w:rFonts w:eastAsia="Microsoft Sans Serif"/>
          <w:color w:val="00B050"/>
          <w:sz w:val="22"/>
          <w:szCs w:val="22"/>
        </w:rPr>
        <w:t>5) 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0E78E9" w:rsidRPr="000E78E9" w:rsidRDefault="000E78E9" w:rsidP="000E78E9">
      <w:pPr>
        <w:pStyle w:val="dash041e0431044b0447043d044b0439"/>
        <w:ind w:firstLine="700"/>
        <w:jc w:val="both"/>
        <w:rPr>
          <w:color w:val="00B050"/>
          <w:sz w:val="22"/>
          <w:szCs w:val="22"/>
        </w:rPr>
      </w:pPr>
      <w:r w:rsidRPr="000E78E9">
        <w:rPr>
          <w:rStyle w:val="dash041e0431044b0447043d044b0439char1"/>
          <w:rFonts w:eastAsia="Microsoft Sans Serif"/>
          <w:color w:val="00B050"/>
          <w:sz w:val="22"/>
          <w:szCs w:val="22"/>
        </w:rPr>
        <w:t xml:space="preserve">6) 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 </w:t>
      </w:r>
    </w:p>
    <w:p w:rsidR="000E78E9" w:rsidRPr="000E78E9" w:rsidRDefault="000E78E9" w:rsidP="000E78E9">
      <w:pPr>
        <w:pStyle w:val="dash041e0431044b0447043d044b0439"/>
        <w:ind w:firstLine="700"/>
        <w:jc w:val="both"/>
        <w:rPr>
          <w:color w:val="00B050"/>
          <w:sz w:val="22"/>
          <w:szCs w:val="22"/>
        </w:rPr>
      </w:pPr>
      <w:r w:rsidRPr="000E78E9">
        <w:rPr>
          <w:rStyle w:val="dash041e0431044b0447043d044b0439char1"/>
          <w:rFonts w:eastAsia="Microsoft Sans Serif"/>
          <w:color w:val="00B050"/>
          <w:sz w:val="22"/>
          <w:szCs w:val="22"/>
        </w:rPr>
        <w:t xml:space="preserve">7)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</w:t>
      </w:r>
      <w:r w:rsidRPr="000E78E9">
        <w:rPr>
          <w:rStyle w:val="dash041e0431044b0447043d044b0439char1"/>
          <w:rFonts w:eastAsia="Microsoft Sans Serif"/>
          <w:color w:val="00B050"/>
          <w:sz w:val="22"/>
          <w:szCs w:val="22"/>
        </w:rPr>
        <w:lastRenderedPageBreak/>
        <w:t>геометрических понятий и теорем, аппарата алгебры, решения геометрических и практических  задач;</w:t>
      </w:r>
    </w:p>
    <w:p w:rsidR="000E78E9" w:rsidRPr="000E78E9" w:rsidRDefault="000E78E9" w:rsidP="000E78E9">
      <w:pPr>
        <w:pStyle w:val="dash041e0431044b0447043d044b0439"/>
        <w:ind w:firstLine="700"/>
        <w:jc w:val="both"/>
        <w:rPr>
          <w:color w:val="00B050"/>
          <w:sz w:val="22"/>
          <w:szCs w:val="22"/>
        </w:rPr>
      </w:pPr>
      <w:proofErr w:type="gramStart"/>
      <w:r w:rsidRPr="000E78E9">
        <w:rPr>
          <w:rStyle w:val="dash041e0431044b0447043d044b0439char1"/>
          <w:rFonts w:eastAsia="Microsoft Sans Serif"/>
          <w:color w:val="00B050"/>
          <w:sz w:val="22"/>
          <w:szCs w:val="22"/>
        </w:rPr>
        <w:t xml:space="preserve">8) 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 </w:t>
      </w:r>
      <w:proofErr w:type="gramEnd"/>
    </w:p>
    <w:p w:rsidR="000E78E9" w:rsidRPr="000E78E9" w:rsidRDefault="000E78E9" w:rsidP="000E78E9">
      <w:pPr>
        <w:pStyle w:val="dash041e0431044b0447043d044b0439"/>
        <w:ind w:firstLine="700"/>
        <w:jc w:val="both"/>
        <w:rPr>
          <w:color w:val="00B050"/>
          <w:sz w:val="22"/>
          <w:szCs w:val="22"/>
        </w:rPr>
      </w:pPr>
      <w:r w:rsidRPr="000E78E9">
        <w:rPr>
          <w:rStyle w:val="dash041e0431044b0447043d044b0439char1"/>
          <w:rFonts w:eastAsia="Microsoft Sans Serif"/>
          <w:color w:val="00B050"/>
          <w:sz w:val="22"/>
          <w:szCs w:val="22"/>
        </w:rPr>
        <w:t>9) 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  пользоваться оценкой и прикидкой при практических расчётах;</w:t>
      </w:r>
    </w:p>
    <w:p w:rsidR="000E78E9" w:rsidRPr="000E78E9" w:rsidRDefault="000E78E9" w:rsidP="000E78E9">
      <w:pPr>
        <w:pStyle w:val="dash041e0441043d043e0432043d043e0439002004420435043a04410442002004410020043e0442044104420443043f043e043c"/>
        <w:spacing w:after="0"/>
        <w:ind w:left="0" w:firstLine="700"/>
        <w:jc w:val="both"/>
        <w:rPr>
          <w:color w:val="00B050"/>
          <w:sz w:val="22"/>
          <w:szCs w:val="22"/>
        </w:rPr>
      </w:pPr>
      <w:r w:rsidRPr="000E78E9">
        <w:rPr>
          <w:rStyle w:val="dash041e0441043d043e0432043d043e0439002004420435043a04410442002004410020043e0442044104420443043f043e043cchar1"/>
          <w:color w:val="00B050"/>
          <w:sz w:val="22"/>
          <w:szCs w:val="22"/>
        </w:rPr>
        <w:t xml:space="preserve">10)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0E78E9" w:rsidRPr="000E78E9" w:rsidRDefault="000E78E9" w:rsidP="000E78E9">
      <w:pPr>
        <w:pStyle w:val="dash041e0441043d043e0432043d043e0439002004420435043a04410442002004410020043e0442044104420443043f043e043c"/>
        <w:spacing w:after="0"/>
        <w:ind w:left="0" w:firstLine="700"/>
        <w:jc w:val="both"/>
        <w:rPr>
          <w:color w:val="00B050"/>
          <w:sz w:val="22"/>
          <w:szCs w:val="22"/>
        </w:rPr>
      </w:pPr>
      <w:r w:rsidRPr="000E78E9">
        <w:rPr>
          <w:rStyle w:val="dash041e0441043d043e0432043d043e0439002004420435043a04410442002004410020043e0442044104420443043f043e043cchar1"/>
          <w:color w:val="00B050"/>
          <w:sz w:val="22"/>
          <w:szCs w:val="22"/>
        </w:rPr>
        <w:t xml:space="preserve">11) формирование представления об основных изучаемых понятиях: информация, алгоритм, модель – и их свойствах; </w:t>
      </w:r>
    </w:p>
    <w:p w:rsidR="000E78E9" w:rsidRPr="000E78E9" w:rsidRDefault="000E78E9" w:rsidP="000E78E9">
      <w:pPr>
        <w:pStyle w:val="dash041e0441043d043e0432043d043e0439002004420435043a04410442002004410020043e0442044104420443043f043e043c"/>
        <w:spacing w:after="0"/>
        <w:ind w:left="0" w:firstLine="700"/>
        <w:jc w:val="both"/>
        <w:rPr>
          <w:color w:val="00B050"/>
          <w:sz w:val="22"/>
          <w:szCs w:val="22"/>
        </w:rPr>
      </w:pPr>
      <w:r w:rsidRPr="000E78E9">
        <w:rPr>
          <w:rStyle w:val="dash041e0441043d043e0432043d043e0439002004420435043a04410442002004410020043e0442044104420443043f043e043cchar1"/>
          <w:color w:val="00B050"/>
          <w:sz w:val="22"/>
          <w:szCs w:val="22"/>
        </w:rPr>
        <w:t>12)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0E78E9" w:rsidRPr="000E78E9" w:rsidRDefault="000E78E9" w:rsidP="000E78E9">
      <w:pPr>
        <w:pStyle w:val="dash041e0441043d043e0432043d043e0439002004420435043a04410442002004410020043e0442044104420443043f043e043c"/>
        <w:spacing w:after="0"/>
        <w:ind w:left="0" w:firstLine="700"/>
        <w:jc w:val="both"/>
        <w:rPr>
          <w:color w:val="00B050"/>
          <w:sz w:val="22"/>
          <w:szCs w:val="22"/>
        </w:rPr>
      </w:pPr>
      <w:r w:rsidRPr="000E78E9">
        <w:rPr>
          <w:rStyle w:val="dash041e0441043d043e0432043d043e0439002004420435043a04410442002004410020043e0442044104420443043f043e043cchar1"/>
          <w:color w:val="00B050"/>
          <w:sz w:val="22"/>
          <w:szCs w:val="22"/>
        </w:rPr>
        <w:t>13)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0E78E9" w:rsidRPr="000E78E9" w:rsidRDefault="000E78E9" w:rsidP="000E78E9">
      <w:pPr>
        <w:pStyle w:val="dash041e0441043d043e0432043d043e0439002004420435043a04410442002004410020043e0442044104420443043f043e043c"/>
        <w:spacing w:after="0"/>
        <w:ind w:left="0" w:firstLine="700"/>
        <w:jc w:val="both"/>
        <w:rPr>
          <w:color w:val="00B050"/>
          <w:sz w:val="22"/>
          <w:szCs w:val="22"/>
        </w:rPr>
      </w:pPr>
      <w:r w:rsidRPr="000E78E9">
        <w:rPr>
          <w:rStyle w:val="dash041e0441043d043e0432043d043e0439002004420435043a04410442002004410020043e0442044104420443043f043e043cchar1"/>
          <w:color w:val="00B050"/>
          <w:sz w:val="22"/>
          <w:szCs w:val="22"/>
        </w:rPr>
        <w:t>14)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C50B97" w:rsidRPr="00BA3FDE" w:rsidRDefault="00C50B97" w:rsidP="00C50B97">
      <w:pPr>
        <w:pStyle w:val="dash041e0441043d043e0432043d043e0439002004420435043a04410442002004410020043e0442044104420443043f043e043c"/>
        <w:spacing w:after="0"/>
        <w:ind w:left="0" w:firstLine="700"/>
        <w:jc w:val="both"/>
        <w:rPr>
          <w:rStyle w:val="dash041e0441043d043e0432043d043e0439002004420435043a04410442002004410020043e0442044104420443043f043e043cchar1"/>
          <w:color w:val="7030A0"/>
          <w:sz w:val="22"/>
          <w:szCs w:val="22"/>
        </w:rPr>
      </w:pPr>
      <w:r w:rsidRPr="00BA3FDE">
        <w:rPr>
          <w:rStyle w:val="dash041e0441043d043e0432043d043e0439002004420435043a04410442002004410020043e0442044104420443043f043e043cchar1"/>
          <w:color w:val="7030A0"/>
          <w:sz w:val="22"/>
          <w:szCs w:val="22"/>
        </w:rPr>
        <w:t>15) для слепых и слабовидящих обучающихся:</w:t>
      </w:r>
    </w:p>
    <w:p w:rsidR="00C50B97" w:rsidRPr="00BA3FDE" w:rsidRDefault="00C50B97" w:rsidP="00C50B97">
      <w:pPr>
        <w:pStyle w:val="dash041e0441043d043e0432043d043e0439002004420435043a04410442002004410020043e0442044104420443043f043e043c"/>
        <w:spacing w:after="0"/>
        <w:ind w:left="0" w:firstLine="700"/>
        <w:jc w:val="both"/>
        <w:rPr>
          <w:rStyle w:val="dash041e0441043d043e0432043d043e0439002004420435043a04410442002004410020043e0442044104420443043f043e043cchar1"/>
          <w:color w:val="7030A0"/>
          <w:sz w:val="22"/>
          <w:szCs w:val="22"/>
        </w:rPr>
      </w:pPr>
      <w:r w:rsidRPr="00BA3FDE">
        <w:rPr>
          <w:rStyle w:val="dash041e0441043d043e0432043d043e0439002004420435043a04410442002004410020043e0442044104420443043f043e043cchar1"/>
          <w:color w:val="7030A0"/>
          <w:sz w:val="22"/>
          <w:szCs w:val="22"/>
        </w:rPr>
        <w:t>-владение правилами записи математических формул и специальных знаков рельефно-точечной системы обозначений Л. Брайля;</w:t>
      </w:r>
    </w:p>
    <w:p w:rsidR="00C50B97" w:rsidRPr="00BA3FDE" w:rsidRDefault="00C50B97" w:rsidP="00C50B97">
      <w:pPr>
        <w:pStyle w:val="dash041e0441043d043e0432043d043e0439002004420435043a04410442002004410020043e0442044104420443043f043e043c"/>
        <w:spacing w:after="0"/>
        <w:ind w:left="0" w:firstLine="700"/>
        <w:jc w:val="both"/>
        <w:rPr>
          <w:rStyle w:val="dash041e0441043d043e0432043d043e0439002004420435043a04410442002004410020043e0442044104420443043f043e043cchar1"/>
          <w:color w:val="7030A0"/>
          <w:sz w:val="22"/>
          <w:szCs w:val="22"/>
        </w:rPr>
      </w:pPr>
      <w:r w:rsidRPr="00BA3FDE">
        <w:rPr>
          <w:rStyle w:val="dash041e0441043d043e0432043d043e0439002004420435043a04410442002004410020043e0442044104420443043f043e043cchar1"/>
          <w:color w:val="7030A0"/>
          <w:sz w:val="22"/>
          <w:szCs w:val="22"/>
        </w:rPr>
        <w:t>-владение тактильно-осязательным способом обследования и восприятия рельефных изображений предметов, контурных изображений геометрических фигур и т.п.;</w:t>
      </w:r>
    </w:p>
    <w:p w:rsidR="00C50B97" w:rsidRPr="00BA3FDE" w:rsidRDefault="00C50B97" w:rsidP="00C50B97">
      <w:pPr>
        <w:pStyle w:val="dash041e0441043d043e0432043d043e0439002004420435043a04410442002004410020043e0442044104420443043f043e043c"/>
        <w:spacing w:after="0"/>
        <w:ind w:left="0" w:firstLine="700"/>
        <w:jc w:val="both"/>
        <w:rPr>
          <w:rStyle w:val="dash041e0441043d043e0432043d043e0439002004420435043a04410442002004410020043e0442044104420443043f043e043cchar1"/>
          <w:color w:val="7030A0"/>
          <w:sz w:val="22"/>
          <w:szCs w:val="22"/>
        </w:rPr>
      </w:pPr>
      <w:r w:rsidRPr="00BA3FDE">
        <w:rPr>
          <w:rStyle w:val="dash041e0441043d043e0432043d043e0439002004420435043a04410442002004410020043e0442044104420443043f043e043cchar1"/>
          <w:color w:val="7030A0"/>
          <w:sz w:val="22"/>
          <w:szCs w:val="22"/>
        </w:rPr>
        <w:t>-умений читать рельефные графики элементарных функций на координатной плоскости, применять специальные приспособлений для рельефного черчения;</w:t>
      </w:r>
    </w:p>
    <w:p w:rsidR="00C50B97" w:rsidRPr="00BA3FDE" w:rsidRDefault="00C50B97" w:rsidP="00C50B97">
      <w:pPr>
        <w:pStyle w:val="dash041e0441043d043e0432043d043e0439002004420435043a04410442002004410020043e0442044104420443043f043e043c"/>
        <w:spacing w:after="0"/>
        <w:ind w:left="0" w:firstLine="700"/>
        <w:jc w:val="both"/>
        <w:rPr>
          <w:rStyle w:val="dash041e0441043d043e0432043d043e0439002004420435043a04410442002004410020043e0442044104420443043f043e043cchar1"/>
          <w:color w:val="7030A0"/>
          <w:sz w:val="22"/>
          <w:szCs w:val="22"/>
        </w:rPr>
      </w:pPr>
      <w:r w:rsidRPr="00BA3FDE">
        <w:rPr>
          <w:rStyle w:val="dash041e0441043d043e0432043d043e0439002004420435043a04410442002004410020043e0442044104420443043f043e043cchar1"/>
          <w:color w:val="7030A0"/>
          <w:sz w:val="22"/>
          <w:szCs w:val="22"/>
        </w:rPr>
        <w:t xml:space="preserve">-владение основным функционалом программы </w:t>
      </w:r>
      <w:proofErr w:type="spellStart"/>
      <w:r w:rsidRPr="00BA3FDE">
        <w:rPr>
          <w:rStyle w:val="dash041e0441043d043e0432043d043e0439002004420435043a04410442002004410020043e0442044104420443043f043e043cchar1"/>
          <w:color w:val="7030A0"/>
          <w:sz w:val="22"/>
          <w:szCs w:val="22"/>
        </w:rPr>
        <w:t>невизуального</w:t>
      </w:r>
      <w:proofErr w:type="spellEnd"/>
      <w:r w:rsidRPr="00BA3FDE">
        <w:rPr>
          <w:rStyle w:val="dash041e0441043d043e0432043d043e0439002004420435043a04410442002004410020043e0442044104420443043f043e043cchar1"/>
          <w:color w:val="7030A0"/>
          <w:sz w:val="22"/>
          <w:szCs w:val="22"/>
        </w:rPr>
        <w:t xml:space="preserve"> доступа к информации на экране ПК, умение использовать персональные </w:t>
      </w:r>
      <w:proofErr w:type="spellStart"/>
      <w:r w:rsidRPr="00BA3FDE">
        <w:rPr>
          <w:rStyle w:val="dash041e0441043d043e0432043d043e0439002004420435043a04410442002004410020043e0442044104420443043f043e043cchar1"/>
          <w:color w:val="7030A0"/>
          <w:sz w:val="22"/>
          <w:szCs w:val="22"/>
        </w:rPr>
        <w:t>тифлотехнические</w:t>
      </w:r>
      <w:proofErr w:type="spellEnd"/>
      <w:r w:rsidRPr="00BA3FDE">
        <w:rPr>
          <w:rStyle w:val="dash041e0441043d043e0432043d043e0439002004420435043a04410442002004410020043e0442044104420443043f043e043cchar1"/>
          <w:color w:val="7030A0"/>
          <w:sz w:val="22"/>
          <w:szCs w:val="22"/>
        </w:rPr>
        <w:t xml:space="preserve"> средства информационно-коммуникационного доступа слепыми обучающимися;</w:t>
      </w:r>
    </w:p>
    <w:p w:rsidR="00C50B97" w:rsidRPr="00B3701B" w:rsidRDefault="00C50B97" w:rsidP="00C50B97">
      <w:pPr>
        <w:pStyle w:val="dash041e0441043d043e0432043d043e0439002004420435043a04410442002004410020043e0442044104420443043f043e043c"/>
        <w:spacing w:after="0"/>
        <w:ind w:left="0" w:firstLine="700"/>
        <w:jc w:val="both"/>
        <w:rPr>
          <w:color w:val="7030A0"/>
          <w:sz w:val="22"/>
          <w:szCs w:val="22"/>
        </w:rPr>
      </w:pPr>
      <w:r w:rsidRPr="00B3701B">
        <w:rPr>
          <w:color w:val="7030A0"/>
          <w:sz w:val="22"/>
          <w:szCs w:val="22"/>
        </w:rPr>
        <w:t xml:space="preserve">16) для </w:t>
      </w:r>
      <w:proofErr w:type="gramStart"/>
      <w:r w:rsidRPr="00B3701B">
        <w:rPr>
          <w:color w:val="7030A0"/>
          <w:sz w:val="22"/>
          <w:szCs w:val="22"/>
        </w:rPr>
        <w:t>обучающихся</w:t>
      </w:r>
      <w:proofErr w:type="gramEnd"/>
      <w:r w:rsidRPr="00B3701B">
        <w:rPr>
          <w:color w:val="7030A0"/>
          <w:sz w:val="22"/>
          <w:szCs w:val="22"/>
        </w:rPr>
        <w:t xml:space="preserve"> с нарушениями опорно-двигательного аппарата:</w:t>
      </w:r>
    </w:p>
    <w:p w:rsidR="00C50B97" w:rsidRDefault="00C50B97" w:rsidP="00C50B97">
      <w:pPr>
        <w:pStyle w:val="dash041e0441043d043e0432043d043e0439002004420435043a04410442002004410020043e0442044104420443043f043e043c"/>
        <w:spacing w:after="0"/>
        <w:ind w:left="0" w:firstLine="700"/>
        <w:jc w:val="both"/>
        <w:rPr>
          <w:color w:val="7030A0"/>
          <w:sz w:val="22"/>
          <w:szCs w:val="22"/>
        </w:rPr>
      </w:pPr>
      <w:r w:rsidRPr="00B3701B">
        <w:rPr>
          <w:color w:val="7030A0"/>
          <w:sz w:val="22"/>
          <w:szCs w:val="22"/>
        </w:rPr>
        <w:t>-</w:t>
      </w:r>
      <w:r>
        <w:rPr>
          <w:color w:val="7030A0"/>
          <w:sz w:val="22"/>
          <w:szCs w:val="22"/>
        </w:rPr>
        <w:t xml:space="preserve">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</w:t>
      </w:r>
      <w:proofErr w:type="spellStart"/>
      <w:r>
        <w:rPr>
          <w:color w:val="7030A0"/>
          <w:sz w:val="22"/>
          <w:szCs w:val="22"/>
        </w:rPr>
        <w:t>речедвигательных</w:t>
      </w:r>
      <w:proofErr w:type="spellEnd"/>
      <w:r>
        <w:rPr>
          <w:color w:val="7030A0"/>
          <w:sz w:val="22"/>
          <w:szCs w:val="22"/>
        </w:rPr>
        <w:t xml:space="preserve"> и сенсорных нарушений;</w:t>
      </w:r>
    </w:p>
    <w:p w:rsidR="00C50B97" w:rsidRPr="00B3701B" w:rsidRDefault="00C50B97" w:rsidP="00C50B97">
      <w:pPr>
        <w:pStyle w:val="dash041e0441043d043e0432043d043e0439002004420435043a04410442002004410020043e0442044104420443043f043e043c"/>
        <w:spacing w:after="0"/>
        <w:ind w:left="0" w:firstLine="700"/>
        <w:jc w:val="both"/>
        <w:rPr>
          <w:color w:val="7030A0"/>
          <w:sz w:val="22"/>
          <w:szCs w:val="22"/>
        </w:rPr>
      </w:pPr>
      <w:r>
        <w:rPr>
          <w:color w:val="7030A0"/>
          <w:sz w:val="22"/>
          <w:szCs w:val="22"/>
        </w:rPr>
        <w:t>-умение использовать персональные средства доступа.</w:t>
      </w:r>
    </w:p>
    <w:p w:rsidR="000E78E9" w:rsidRPr="000E78E9" w:rsidRDefault="000E78E9" w:rsidP="00922AA5">
      <w:pPr>
        <w:pStyle w:val="dash041e005f0431005f044b005f0447005f043d005f044b005f0439"/>
        <w:jc w:val="both"/>
        <w:rPr>
          <w:color w:val="00B050"/>
          <w:sz w:val="22"/>
          <w:szCs w:val="22"/>
        </w:rPr>
      </w:pPr>
    </w:p>
    <w:p w:rsidR="001A4E49" w:rsidRPr="001A4E49" w:rsidRDefault="001A4E49" w:rsidP="001A4E49">
      <w:pPr>
        <w:pStyle w:val="a8"/>
        <w:spacing w:before="600" w:line="360" w:lineRule="auto"/>
        <w:ind w:left="1405" w:right="20"/>
        <w:rPr>
          <w:rFonts w:ascii="Times New Roman" w:eastAsia="Franklin Gothic Book" w:hAnsi="Times New Roman" w:cs="Times New Roman"/>
          <w:b/>
          <w:bCs/>
          <w:sz w:val="28"/>
          <w:szCs w:val="28"/>
        </w:rPr>
      </w:pPr>
    </w:p>
    <w:p w:rsidR="00A94D91" w:rsidRPr="00222A1B" w:rsidRDefault="003B157E" w:rsidP="00222A1B">
      <w:pPr>
        <w:pStyle w:val="a8"/>
        <w:numPr>
          <w:ilvl w:val="0"/>
          <w:numId w:val="7"/>
        </w:numPr>
        <w:tabs>
          <w:tab w:val="left" w:leader="hyphen" w:pos="4489"/>
        </w:tabs>
        <w:spacing w:after="12" w:line="360" w:lineRule="auto"/>
        <w:jc w:val="center"/>
        <w:outlineLvl w:val="5"/>
        <w:rPr>
          <w:rFonts w:ascii="Times New Roman" w:hAnsi="Times New Roman" w:cs="Times New Roman"/>
          <w:b/>
          <w:sz w:val="28"/>
          <w:szCs w:val="28"/>
        </w:rPr>
      </w:pPr>
      <w:r w:rsidRPr="00222A1B">
        <w:rPr>
          <w:rFonts w:ascii="Times New Roman" w:hAnsi="Times New Roman" w:cs="Times New Roman"/>
          <w:b/>
          <w:sz w:val="28"/>
          <w:szCs w:val="28"/>
        </w:rPr>
        <w:t>Содержание  учебного предмета «Геометрия»</w:t>
      </w:r>
      <w:r w:rsidR="00B20B53">
        <w:rPr>
          <w:rFonts w:ascii="Times New Roman" w:hAnsi="Times New Roman" w:cs="Times New Roman"/>
          <w:b/>
          <w:sz w:val="28"/>
          <w:szCs w:val="28"/>
        </w:rPr>
        <w:t>.</w:t>
      </w:r>
    </w:p>
    <w:p w:rsidR="003B157E" w:rsidRPr="00674F18" w:rsidRDefault="003B157E" w:rsidP="00741D46">
      <w:pPr>
        <w:pStyle w:val="a8"/>
        <w:tabs>
          <w:tab w:val="left" w:leader="hyphen" w:pos="4489"/>
        </w:tabs>
        <w:spacing w:after="12" w:line="360" w:lineRule="auto"/>
        <w:ind w:left="1069"/>
        <w:outlineLvl w:val="5"/>
        <w:rPr>
          <w:rFonts w:ascii="Times New Roman" w:eastAsia="Franklin Gothic Book" w:hAnsi="Times New Roman" w:cs="Times New Roman"/>
          <w:b/>
          <w:sz w:val="28"/>
          <w:szCs w:val="28"/>
        </w:rPr>
      </w:pPr>
    </w:p>
    <w:p w:rsidR="00A94D91" w:rsidRPr="00674F18" w:rsidRDefault="00A94D91" w:rsidP="00741D46">
      <w:pPr>
        <w:widowControl w:val="0"/>
        <w:tabs>
          <w:tab w:val="left" w:leader="hyphen" w:pos="4489"/>
        </w:tabs>
        <w:spacing w:after="0" w:line="360" w:lineRule="auto"/>
        <w:jc w:val="both"/>
        <w:outlineLvl w:val="5"/>
        <w:rPr>
          <w:rFonts w:ascii="Times New Roman" w:eastAsia="Franklin Gothic Book" w:hAnsi="Times New Roman" w:cs="Times New Roman"/>
          <w:b/>
          <w:color w:val="000000"/>
          <w:sz w:val="28"/>
          <w:szCs w:val="28"/>
          <w:lang w:eastAsia="ru-RU" w:bidi="ru-RU"/>
        </w:rPr>
      </w:pPr>
      <w:r w:rsidRPr="00674F18">
        <w:rPr>
          <w:rFonts w:ascii="Times New Roman" w:eastAsia="Franklin Gothic Book" w:hAnsi="Times New Roman" w:cs="Times New Roman"/>
          <w:b/>
          <w:color w:val="000000"/>
          <w:sz w:val="28"/>
          <w:szCs w:val="28"/>
          <w:lang w:eastAsia="ru-RU" w:bidi="ru-RU"/>
        </w:rPr>
        <w:t>Простейшие геометрические фигуры</w:t>
      </w:r>
      <w:r w:rsidR="00B20B53">
        <w:rPr>
          <w:rFonts w:ascii="Times New Roman" w:eastAsia="Franklin Gothic Book" w:hAnsi="Times New Roman" w:cs="Times New Roman"/>
          <w:b/>
          <w:color w:val="000000"/>
          <w:sz w:val="28"/>
          <w:szCs w:val="28"/>
          <w:lang w:eastAsia="ru-RU" w:bidi="ru-RU"/>
        </w:rPr>
        <w:t>.</w:t>
      </w:r>
    </w:p>
    <w:p w:rsidR="00A94D91" w:rsidRPr="00674F18" w:rsidRDefault="00A94D91" w:rsidP="00741D46">
      <w:pPr>
        <w:widowControl w:val="0"/>
        <w:spacing w:after="0" w:line="360" w:lineRule="auto"/>
        <w:ind w:right="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4F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Точка, прямая. Отрезок, луч. Угол. Виды углов. Смеж</w:t>
      </w:r>
      <w:r w:rsidRPr="00674F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 xml:space="preserve">ные и вертикальные </w:t>
      </w:r>
      <w:r w:rsidRPr="00674F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углы. Биссектриса угла.</w:t>
      </w:r>
    </w:p>
    <w:p w:rsidR="00A94D91" w:rsidRPr="00674F18" w:rsidRDefault="00A94D91" w:rsidP="00741D46">
      <w:pPr>
        <w:widowControl w:val="0"/>
        <w:spacing w:after="0" w:line="360" w:lineRule="auto"/>
        <w:ind w:right="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4F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Пересекающиеся и параллельные прямые. Перпендику</w:t>
      </w:r>
      <w:r w:rsidRPr="00674F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 xml:space="preserve">лярные прямые. Признаки параллельности </w:t>
      </w:r>
      <w:proofErr w:type="gramStart"/>
      <w:r w:rsidRPr="00674F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прямых</w:t>
      </w:r>
      <w:proofErr w:type="gramEnd"/>
      <w:r w:rsidRPr="00674F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Свой</w:t>
      </w:r>
      <w:r w:rsidRPr="00674F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 xml:space="preserve">ства </w:t>
      </w:r>
      <w:proofErr w:type="gramStart"/>
      <w:r w:rsidRPr="00674F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параллельных</w:t>
      </w:r>
      <w:proofErr w:type="gramEnd"/>
      <w:r w:rsidRPr="00674F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прямых. Перпендикуляр и наклонная </w:t>
      </w:r>
      <w:proofErr w:type="gramStart"/>
      <w:r w:rsidRPr="00674F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proofErr w:type="gramEnd"/>
      <w:r w:rsidRPr="00674F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прямой.</w:t>
      </w:r>
    </w:p>
    <w:p w:rsidR="00A94D91" w:rsidRPr="00674F18" w:rsidRDefault="00A94D91" w:rsidP="00741D46">
      <w:pPr>
        <w:widowControl w:val="0"/>
        <w:spacing w:after="0" w:line="360" w:lineRule="auto"/>
        <w:jc w:val="both"/>
        <w:outlineLvl w:val="5"/>
        <w:rPr>
          <w:rFonts w:ascii="Times New Roman" w:eastAsia="Franklin Gothic Book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</w:pPr>
      <w:r w:rsidRPr="00674F18">
        <w:rPr>
          <w:rFonts w:ascii="Times New Roman" w:eastAsia="Franklin Gothic Book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>Многоугольники</w:t>
      </w:r>
      <w:r w:rsidR="00B20B53">
        <w:rPr>
          <w:rFonts w:ascii="Times New Roman" w:eastAsia="Franklin Gothic Book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>.</w:t>
      </w:r>
    </w:p>
    <w:p w:rsidR="00A94D91" w:rsidRPr="00674F18" w:rsidRDefault="00A94D91" w:rsidP="00741D46">
      <w:pPr>
        <w:widowControl w:val="0"/>
        <w:spacing w:after="0" w:line="360" w:lineRule="auto"/>
        <w:ind w:right="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4F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Треугольники. Виды треугольников. Медиана, биссек</w:t>
      </w:r>
      <w:r w:rsidRPr="00674F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триса, высота, средняя линия треугольника. Признаки ра</w:t>
      </w:r>
      <w:r w:rsidRPr="00674F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венства треугольников. Свойства и признаки равнобедрен</w:t>
      </w:r>
      <w:r w:rsidRPr="00674F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ного треугольника. Серединный перпендикуляр отрезка. Сумма углов треугольника. Внешние углы треугольника. Неравенство треугольника. Соотношения между сторонами и углами треугольника. Теорема Пифагора.</w:t>
      </w:r>
    </w:p>
    <w:p w:rsidR="00A94D91" w:rsidRPr="00674F18" w:rsidRDefault="00A94D91" w:rsidP="00741D46">
      <w:pPr>
        <w:widowControl w:val="0"/>
        <w:spacing w:after="0" w:line="360" w:lineRule="auto"/>
        <w:ind w:right="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4F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Подобные треугольники. Признаки подобия треугольни</w:t>
      </w:r>
      <w:r w:rsidRPr="00674F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ков. Точки пересечения медиан, биссектрис, высот треуголь</w:t>
      </w:r>
      <w:r w:rsidRPr="00674F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ника, серединных перпендикуляров сторон треугольника. Свойство биссектрисы треугольника. Теорема Фалеса. Метри</w:t>
      </w:r>
      <w:r w:rsidRPr="00674F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ческие соотношения в прямоугольном треугольнике. Синус, косинус, тангенс, котангенс острого угла прямоугольного тре</w:t>
      </w:r>
      <w:r w:rsidRPr="00674F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угольника и углов от 0 до 180°. Формулы, связывающие си</w:t>
      </w:r>
      <w:r w:rsidRPr="00674F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нус, косинус, тангенс, котангенс одного и того же угла. Реше</w:t>
      </w:r>
      <w:r w:rsidRPr="00674F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ние треугольников. Теорема синусов и теорема косинусов.</w:t>
      </w:r>
    </w:p>
    <w:p w:rsidR="00A94D91" w:rsidRPr="00674F18" w:rsidRDefault="00A94D91" w:rsidP="00741D46">
      <w:pPr>
        <w:widowControl w:val="0"/>
        <w:spacing w:after="0" w:line="360" w:lineRule="auto"/>
        <w:ind w:right="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4F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Четырёхугольники. Параллелограмм. Свойства и при</w:t>
      </w:r>
      <w:r w:rsidRPr="00674F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знаки параллелограмма. Прямоугольник, ромб, квадрат, их свойства и признаки. Трапеция. Средняя линия трапе</w:t>
      </w:r>
      <w:r w:rsidRPr="00674F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ц</w:t>
      </w:r>
      <w:proofErr w:type="gramStart"/>
      <w:r w:rsidRPr="00674F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ии и её</w:t>
      </w:r>
      <w:proofErr w:type="gramEnd"/>
      <w:r w:rsidRPr="00674F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свойства.</w:t>
      </w:r>
    </w:p>
    <w:p w:rsidR="00A94D91" w:rsidRPr="00674F18" w:rsidRDefault="00A94D91" w:rsidP="00741D46">
      <w:pPr>
        <w:widowControl w:val="0"/>
        <w:spacing w:after="0" w:line="360" w:lineRule="auto"/>
        <w:ind w:right="2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4F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Многоугольники. Выпуклые многоугольники. Сумма углов выпуклого многоугольника. Правильные многоугольники.</w:t>
      </w:r>
    </w:p>
    <w:p w:rsidR="00A94D91" w:rsidRPr="00674F18" w:rsidRDefault="00A94D91" w:rsidP="00741D46">
      <w:pPr>
        <w:widowControl w:val="0"/>
        <w:spacing w:after="0" w:line="360" w:lineRule="auto"/>
        <w:ind w:left="600" w:right="2860" w:hanging="560"/>
        <w:outlineLvl w:val="5"/>
        <w:rPr>
          <w:rFonts w:ascii="Times New Roman" w:eastAsia="Franklin Gothic Book" w:hAnsi="Times New Roman" w:cs="Times New Roman"/>
          <w:b/>
          <w:color w:val="000000"/>
          <w:sz w:val="28"/>
          <w:szCs w:val="28"/>
          <w:lang w:eastAsia="ru-RU" w:bidi="ru-RU"/>
        </w:rPr>
      </w:pPr>
      <w:r w:rsidRPr="00674F18">
        <w:rPr>
          <w:rFonts w:ascii="Times New Roman" w:eastAsia="Franklin Gothic Book" w:hAnsi="Times New Roman" w:cs="Times New Roman"/>
          <w:b/>
          <w:color w:val="000000"/>
          <w:sz w:val="28"/>
          <w:szCs w:val="28"/>
          <w:lang w:eastAsia="ru-RU" w:bidi="ru-RU"/>
        </w:rPr>
        <w:t>Окружность и круг.</w:t>
      </w:r>
    </w:p>
    <w:p w:rsidR="00A94D91" w:rsidRPr="00674F18" w:rsidRDefault="00A94D91" w:rsidP="00741D46">
      <w:pPr>
        <w:widowControl w:val="0"/>
        <w:spacing w:after="0" w:line="360" w:lineRule="auto"/>
        <w:ind w:left="600" w:right="2860" w:hanging="560"/>
        <w:outlineLvl w:val="5"/>
        <w:rPr>
          <w:rFonts w:ascii="Times New Roman" w:eastAsia="Franklin Gothic Book" w:hAnsi="Times New Roman" w:cs="Times New Roman"/>
          <w:b/>
          <w:color w:val="000000"/>
          <w:sz w:val="28"/>
          <w:szCs w:val="28"/>
          <w:lang w:eastAsia="ru-RU" w:bidi="ru-RU"/>
        </w:rPr>
      </w:pPr>
      <w:r w:rsidRPr="00674F18">
        <w:rPr>
          <w:rFonts w:ascii="Times New Roman" w:eastAsia="Franklin Gothic Book" w:hAnsi="Times New Roman" w:cs="Times New Roman"/>
          <w:b/>
          <w:color w:val="000000"/>
          <w:sz w:val="28"/>
          <w:szCs w:val="28"/>
          <w:lang w:eastAsia="ru-RU" w:bidi="ru-RU"/>
        </w:rPr>
        <w:t>Ге</w:t>
      </w:r>
      <w:r w:rsidR="00222A1B">
        <w:rPr>
          <w:rFonts w:ascii="Times New Roman" w:eastAsia="Franklin Gothic Book" w:hAnsi="Times New Roman" w:cs="Times New Roman"/>
          <w:b/>
          <w:color w:val="000000"/>
          <w:sz w:val="28"/>
          <w:szCs w:val="28"/>
          <w:lang w:eastAsia="ru-RU" w:bidi="ru-RU"/>
        </w:rPr>
        <w:t>о</w:t>
      </w:r>
      <w:r w:rsidRPr="00674F18">
        <w:rPr>
          <w:rFonts w:ascii="Times New Roman" w:eastAsia="Franklin Gothic Book" w:hAnsi="Times New Roman" w:cs="Times New Roman"/>
          <w:b/>
          <w:color w:val="000000"/>
          <w:sz w:val="28"/>
          <w:szCs w:val="28"/>
          <w:lang w:eastAsia="ru-RU" w:bidi="ru-RU"/>
        </w:rPr>
        <w:t>метрические построения</w:t>
      </w:r>
      <w:r w:rsidR="0043600D">
        <w:rPr>
          <w:rFonts w:ascii="Times New Roman" w:eastAsia="Franklin Gothic Book" w:hAnsi="Times New Roman" w:cs="Times New Roman"/>
          <w:b/>
          <w:color w:val="000000"/>
          <w:sz w:val="28"/>
          <w:szCs w:val="28"/>
          <w:lang w:eastAsia="ru-RU" w:bidi="ru-RU"/>
        </w:rPr>
        <w:t>.</w:t>
      </w:r>
    </w:p>
    <w:p w:rsidR="00A94D91" w:rsidRPr="00674F18" w:rsidRDefault="00A94D91" w:rsidP="00741D46">
      <w:pPr>
        <w:widowControl w:val="0"/>
        <w:spacing w:after="0" w:line="360" w:lineRule="auto"/>
        <w:ind w:left="32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4F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Окружность и круг. Элементы окружности и круга. Цен</w:t>
      </w:r>
      <w:r w:rsidRPr="00674F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тральные и вписанные углы. Касательная к окружности и её свойства. Взаимное расположение прямой и окружно</w:t>
      </w:r>
      <w:r w:rsidRPr="00674F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 xml:space="preserve">сти. Описанная и вписанная окружности треугольника. Вписанные и описанные четырёхугольники, их свойства и </w:t>
      </w:r>
      <w:r w:rsidRPr="00674F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признаки. Вписанные и описанные многоугольники.</w:t>
      </w:r>
      <w:r w:rsidR="004360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Окружность Эйлера.</w:t>
      </w:r>
    </w:p>
    <w:p w:rsidR="00A94D91" w:rsidRPr="00674F18" w:rsidRDefault="00A94D91" w:rsidP="00741D46">
      <w:pPr>
        <w:widowControl w:val="0"/>
        <w:spacing w:after="0" w:line="360" w:lineRule="auto"/>
        <w:ind w:left="32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4F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Геометрическое место точек (ГМТ). Серединный перпен</w:t>
      </w:r>
      <w:r w:rsidRPr="00674F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дикуляр отрезка и биссектриса угла как ГМТ.</w:t>
      </w:r>
    </w:p>
    <w:p w:rsidR="00A94D91" w:rsidRPr="00674F18" w:rsidRDefault="00A94D91" w:rsidP="00741D46">
      <w:pPr>
        <w:widowControl w:val="0"/>
        <w:spacing w:after="0" w:line="360" w:lineRule="auto"/>
        <w:ind w:left="32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4F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Геометрические построения циркулем и линейкой. Основ</w:t>
      </w:r>
      <w:r w:rsidRPr="00674F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 xml:space="preserve">ные задачи на построение: построение угла, равного </w:t>
      </w:r>
      <w:proofErr w:type="gramStart"/>
      <w:r w:rsidRPr="00674F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данно</w:t>
      </w:r>
      <w:r w:rsidRPr="00674F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му</w:t>
      </w:r>
      <w:proofErr w:type="gramEnd"/>
      <w:r w:rsidRPr="00674F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построение серединного перпендикуляра данного отрез</w:t>
      </w:r>
      <w:r w:rsidRPr="00674F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ка, построение прямой, проходящей через данную точку и перпендикулярной данной прямой, постр</w:t>
      </w:r>
      <w:r w:rsidR="00B20B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оение биссектри</w:t>
      </w:r>
      <w:r w:rsidR="00B20B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 xml:space="preserve">сы данного угла, деление отрезка на </w:t>
      </w:r>
      <w:r w:rsidR="00B20B53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n</w:t>
      </w:r>
      <w:r w:rsidR="00B20B53" w:rsidRPr="00B20B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B20B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равных частей.</w:t>
      </w:r>
      <w:r w:rsidRPr="00674F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Построение треугольника по заданным эле</w:t>
      </w:r>
      <w:r w:rsidRPr="00674F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ментам. Метод ГМТ в задачах на построение.</w:t>
      </w:r>
    </w:p>
    <w:p w:rsidR="00A94D91" w:rsidRPr="00674F18" w:rsidRDefault="00A94D91" w:rsidP="00741D46">
      <w:pPr>
        <w:widowControl w:val="0"/>
        <w:tabs>
          <w:tab w:val="left" w:leader="hyphen" w:pos="4518"/>
        </w:tabs>
        <w:spacing w:after="0" w:line="360" w:lineRule="auto"/>
        <w:jc w:val="both"/>
        <w:outlineLvl w:val="5"/>
        <w:rPr>
          <w:rFonts w:ascii="Times New Roman" w:eastAsia="Franklin Gothic Book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94D91" w:rsidRPr="00674F18" w:rsidRDefault="00A94D91" w:rsidP="00741D46">
      <w:pPr>
        <w:widowControl w:val="0"/>
        <w:tabs>
          <w:tab w:val="left" w:leader="hyphen" w:pos="4518"/>
        </w:tabs>
        <w:spacing w:after="0" w:line="360" w:lineRule="auto"/>
        <w:ind w:firstLine="284"/>
        <w:jc w:val="both"/>
        <w:outlineLvl w:val="5"/>
        <w:rPr>
          <w:rFonts w:ascii="Times New Roman" w:eastAsia="Franklin Gothic Book" w:hAnsi="Times New Roman" w:cs="Times New Roman"/>
          <w:b/>
          <w:color w:val="000000"/>
          <w:sz w:val="28"/>
          <w:szCs w:val="28"/>
          <w:lang w:eastAsia="ru-RU" w:bidi="ru-RU"/>
        </w:rPr>
      </w:pPr>
      <w:r w:rsidRPr="00674F18">
        <w:rPr>
          <w:rFonts w:ascii="Times New Roman" w:eastAsia="Franklin Gothic Book" w:hAnsi="Times New Roman" w:cs="Times New Roman"/>
          <w:b/>
          <w:color w:val="000000"/>
          <w:sz w:val="28"/>
          <w:szCs w:val="28"/>
          <w:lang w:eastAsia="ru-RU" w:bidi="ru-RU"/>
        </w:rPr>
        <w:t xml:space="preserve">Измерение геометрических </w:t>
      </w:r>
      <w:bookmarkStart w:id="1" w:name="bookmark30"/>
      <w:r w:rsidRPr="00674F18">
        <w:rPr>
          <w:rFonts w:ascii="Times New Roman" w:eastAsia="Franklin Gothic Book" w:hAnsi="Times New Roman" w:cs="Times New Roman"/>
          <w:b/>
          <w:color w:val="000000"/>
          <w:sz w:val="28"/>
          <w:szCs w:val="28"/>
          <w:lang w:eastAsia="ru-RU" w:bidi="ru-RU"/>
        </w:rPr>
        <w:t>величин</w:t>
      </w:r>
      <w:bookmarkEnd w:id="1"/>
      <w:r w:rsidR="0043600D">
        <w:rPr>
          <w:rFonts w:ascii="Times New Roman" w:eastAsia="Franklin Gothic Book" w:hAnsi="Times New Roman" w:cs="Times New Roman"/>
          <w:b/>
          <w:color w:val="000000"/>
          <w:sz w:val="28"/>
          <w:szCs w:val="28"/>
          <w:lang w:eastAsia="ru-RU" w:bidi="ru-RU"/>
        </w:rPr>
        <w:t>.</w:t>
      </w:r>
    </w:p>
    <w:p w:rsidR="00A94D91" w:rsidRPr="00674F18" w:rsidRDefault="00A94D91" w:rsidP="00741D46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4F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Длина отрезка. Расстояние между двумя точками. Рас</w:t>
      </w:r>
      <w:r w:rsidRPr="00674F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 xml:space="preserve">стояние от точки </w:t>
      </w:r>
      <w:proofErr w:type="gramStart"/>
      <w:r w:rsidRPr="00674F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</w:t>
      </w:r>
      <w:proofErr w:type="gramEnd"/>
      <w:r w:rsidRPr="00674F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прямой. Расстояние между </w:t>
      </w:r>
      <w:proofErr w:type="gramStart"/>
      <w:r w:rsidRPr="00674F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параллель</w:t>
      </w:r>
      <w:r w:rsidRPr="00674F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ными</w:t>
      </w:r>
      <w:proofErr w:type="gramEnd"/>
      <w:r w:rsidRPr="00674F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прямыми.</w:t>
      </w:r>
    </w:p>
    <w:p w:rsidR="00A94D91" w:rsidRPr="00674F18" w:rsidRDefault="00A94D91" w:rsidP="00741D46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4F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Периметр многоугольника.</w:t>
      </w:r>
    </w:p>
    <w:p w:rsidR="00A94D91" w:rsidRPr="00674F18" w:rsidRDefault="00A94D91" w:rsidP="00741D46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4F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Длина окружности. Длина дуги окружности.</w:t>
      </w:r>
    </w:p>
    <w:p w:rsidR="00E24700" w:rsidRPr="00674F18" w:rsidRDefault="00E24700" w:rsidP="00E24700">
      <w:pPr>
        <w:framePr w:wrap="none" w:vAnchor="page" w:hAnchor="page" w:x="6526" w:y="8414"/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A94D91" w:rsidRPr="00674F18" w:rsidRDefault="00A94D91" w:rsidP="00741D46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4F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Градусная мера угла. </w:t>
      </w:r>
      <w:r w:rsidR="00E247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Величина вписанного угла.</w:t>
      </w:r>
    </w:p>
    <w:p w:rsidR="00A94D91" w:rsidRDefault="00A94D91" w:rsidP="00741D46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4F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Понятия площади многоугольника. Равновеликие фигу</w:t>
      </w:r>
      <w:r w:rsidRPr="00674F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ры. Нахождение площади квадрата, прямоугольника, па</w:t>
      </w:r>
      <w:r w:rsidRPr="00674F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раллел</w:t>
      </w:r>
      <w:r w:rsidR="001D6A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ограмма, треугольника, трапеци</w:t>
      </w:r>
      <w:proofErr w:type="gramStart"/>
      <w:r w:rsidR="001D6A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и(</w:t>
      </w:r>
      <w:proofErr w:type="gramEnd"/>
      <w:r w:rsidR="001D6A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основные формулы). Формулы, выражаю</w:t>
      </w:r>
      <w:r w:rsidR="004360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щие площ</w:t>
      </w:r>
      <w:r w:rsidR="001D6A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адь треугольника через</w:t>
      </w:r>
      <w:r w:rsidR="004360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две стороны и угол между ними, через периметр и радиус </w:t>
      </w:r>
    </w:p>
    <w:p w:rsidR="0043600D" w:rsidRPr="00674F18" w:rsidRDefault="0043600D" w:rsidP="00741D46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вписанной окружности,  формула Герона. Площадь четырехугольника.</w:t>
      </w:r>
    </w:p>
    <w:p w:rsidR="00A94D91" w:rsidRPr="00674F18" w:rsidRDefault="00A94D91" w:rsidP="00741D46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4F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Понятие площади круга. Площадь сектора. Отношение площадей подобных фигур.</w:t>
      </w:r>
    </w:p>
    <w:p w:rsidR="00A94D91" w:rsidRPr="00E24700" w:rsidRDefault="00A94D91" w:rsidP="00741D46">
      <w:pPr>
        <w:widowControl w:val="0"/>
        <w:spacing w:after="0" w:line="360" w:lineRule="auto"/>
        <w:ind w:firstLine="284"/>
        <w:outlineLvl w:val="5"/>
        <w:rPr>
          <w:rFonts w:ascii="Times New Roman" w:eastAsia="Franklin Gothic Book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2" w:name="bookmark31"/>
    </w:p>
    <w:p w:rsidR="00A94D91" w:rsidRPr="00674F18" w:rsidRDefault="00A94D91" w:rsidP="00741D46">
      <w:pPr>
        <w:widowControl w:val="0"/>
        <w:spacing w:after="0" w:line="360" w:lineRule="auto"/>
        <w:ind w:firstLine="284"/>
        <w:outlineLvl w:val="5"/>
        <w:rPr>
          <w:rFonts w:ascii="Times New Roman" w:eastAsia="Franklin Gothic Book" w:hAnsi="Times New Roman" w:cs="Times New Roman"/>
          <w:b/>
          <w:color w:val="000000"/>
          <w:sz w:val="28"/>
          <w:szCs w:val="28"/>
          <w:lang w:eastAsia="ru-RU" w:bidi="ru-RU"/>
        </w:rPr>
      </w:pPr>
      <w:r w:rsidRPr="00674F18">
        <w:rPr>
          <w:rFonts w:ascii="Times New Roman" w:eastAsia="Franklin Gothic Book" w:hAnsi="Times New Roman" w:cs="Times New Roman"/>
          <w:b/>
          <w:color w:val="000000"/>
          <w:sz w:val="28"/>
          <w:szCs w:val="28"/>
          <w:lang w:eastAsia="ru-RU" w:bidi="ru-RU"/>
        </w:rPr>
        <w:t>Декартовые координаты на плоскости</w:t>
      </w:r>
      <w:bookmarkEnd w:id="2"/>
      <w:r w:rsidR="0043600D">
        <w:rPr>
          <w:rFonts w:ascii="Times New Roman" w:eastAsia="Franklin Gothic Book" w:hAnsi="Times New Roman" w:cs="Times New Roman"/>
          <w:b/>
          <w:color w:val="000000"/>
          <w:sz w:val="28"/>
          <w:szCs w:val="28"/>
          <w:lang w:eastAsia="ru-RU" w:bidi="ru-RU"/>
        </w:rPr>
        <w:t>.</w:t>
      </w:r>
    </w:p>
    <w:p w:rsidR="00A94D91" w:rsidRPr="00674F18" w:rsidRDefault="00A94D91" w:rsidP="00741D46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4F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Формула расстояния между двумя точками. Координаты середины отрезка. Уравнение фигуры. Уравнения окружно</w:t>
      </w:r>
      <w:r w:rsidRPr="00674F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сти и прямой. Угловой коэффициент прямой.</w:t>
      </w:r>
    </w:p>
    <w:p w:rsidR="00A94D91" w:rsidRPr="00674F18" w:rsidRDefault="00A94D91" w:rsidP="00741D46">
      <w:pPr>
        <w:widowControl w:val="0"/>
        <w:spacing w:after="0" w:line="360" w:lineRule="auto"/>
        <w:ind w:firstLine="284"/>
        <w:outlineLvl w:val="5"/>
        <w:rPr>
          <w:rFonts w:ascii="Times New Roman" w:eastAsia="Franklin Gothic Book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3" w:name="bookmark32"/>
    </w:p>
    <w:p w:rsidR="00A94D91" w:rsidRPr="00674F18" w:rsidRDefault="00A94D91" w:rsidP="00741D46">
      <w:pPr>
        <w:widowControl w:val="0"/>
        <w:spacing w:after="0" w:line="360" w:lineRule="auto"/>
        <w:ind w:firstLine="284"/>
        <w:outlineLvl w:val="5"/>
        <w:rPr>
          <w:rFonts w:ascii="Times New Roman" w:eastAsia="Franklin Gothic Book" w:hAnsi="Times New Roman" w:cs="Times New Roman"/>
          <w:b/>
          <w:color w:val="000000"/>
          <w:sz w:val="28"/>
          <w:szCs w:val="28"/>
          <w:lang w:eastAsia="ru-RU" w:bidi="ru-RU"/>
        </w:rPr>
      </w:pPr>
      <w:r w:rsidRPr="00674F18">
        <w:rPr>
          <w:rFonts w:ascii="Times New Roman" w:eastAsia="Franklin Gothic Book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Векторы</w:t>
      </w:r>
      <w:bookmarkEnd w:id="3"/>
      <w:r w:rsidR="0043600D">
        <w:rPr>
          <w:rFonts w:ascii="Times New Roman" w:eastAsia="Franklin Gothic Book" w:hAnsi="Times New Roman" w:cs="Times New Roman"/>
          <w:b/>
          <w:color w:val="000000"/>
          <w:sz w:val="28"/>
          <w:szCs w:val="28"/>
          <w:lang w:eastAsia="ru-RU" w:bidi="ru-RU"/>
        </w:rPr>
        <w:t>.</w:t>
      </w:r>
    </w:p>
    <w:p w:rsidR="00A94D91" w:rsidRPr="00674F18" w:rsidRDefault="00A94D91" w:rsidP="00741D46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4F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Понятие вектора. Модуль (длина) вектора. Равные векто</w:t>
      </w:r>
      <w:r w:rsidRPr="00674F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ры. Коллинеарные векторы. Координаты вектора. Сложе</w:t>
      </w:r>
      <w:r w:rsidRPr="00674F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ние и вычитание векторов. Умножение вектора на число. Скалярное произведение векторов. Косинус угла между двумя векторами.</w:t>
      </w:r>
    </w:p>
    <w:p w:rsidR="00A94D91" w:rsidRPr="00674F18" w:rsidRDefault="00A94D91" w:rsidP="00741D46">
      <w:pPr>
        <w:widowControl w:val="0"/>
        <w:spacing w:after="0" w:line="360" w:lineRule="auto"/>
        <w:ind w:firstLine="284"/>
        <w:outlineLvl w:val="5"/>
        <w:rPr>
          <w:rFonts w:ascii="Times New Roman" w:eastAsia="Franklin Gothic Book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4" w:name="bookmark33"/>
    </w:p>
    <w:p w:rsidR="00A94D91" w:rsidRPr="00674F18" w:rsidRDefault="00A94D91" w:rsidP="00741D46">
      <w:pPr>
        <w:widowControl w:val="0"/>
        <w:spacing w:after="0" w:line="360" w:lineRule="auto"/>
        <w:ind w:firstLine="284"/>
        <w:outlineLvl w:val="5"/>
        <w:rPr>
          <w:rFonts w:ascii="Times New Roman" w:eastAsia="Franklin Gothic Book" w:hAnsi="Times New Roman" w:cs="Times New Roman"/>
          <w:b/>
          <w:color w:val="000000"/>
          <w:sz w:val="28"/>
          <w:szCs w:val="28"/>
          <w:lang w:eastAsia="ru-RU" w:bidi="ru-RU"/>
        </w:rPr>
      </w:pPr>
      <w:r w:rsidRPr="00674F18">
        <w:rPr>
          <w:rFonts w:ascii="Times New Roman" w:eastAsia="Franklin Gothic Book" w:hAnsi="Times New Roman" w:cs="Times New Roman"/>
          <w:b/>
          <w:color w:val="000000"/>
          <w:sz w:val="28"/>
          <w:szCs w:val="28"/>
          <w:lang w:eastAsia="ru-RU" w:bidi="ru-RU"/>
        </w:rPr>
        <w:t>Геометрические преобразования</w:t>
      </w:r>
      <w:bookmarkEnd w:id="4"/>
      <w:r w:rsidR="00C527E8">
        <w:rPr>
          <w:rFonts w:ascii="Times New Roman" w:eastAsia="Franklin Gothic Book" w:hAnsi="Times New Roman" w:cs="Times New Roman"/>
          <w:b/>
          <w:color w:val="000000"/>
          <w:sz w:val="28"/>
          <w:szCs w:val="28"/>
          <w:lang w:eastAsia="ru-RU" w:bidi="ru-RU"/>
        </w:rPr>
        <w:t>.</w:t>
      </w:r>
    </w:p>
    <w:p w:rsidR="00A94D91" w:rsidRPr="00674F18" w:rsidRDefault="00A94D91" w:rsidP="00741D46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4F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Понятие о преобразовании фигуры. Движение фигуры. Виды движения фигуры: параллельный перенос, осевая симметрия, центральная симметрия, поворот. Равные фи</w:t>
      </w:r>
      <w:r w:rsidRPr="00674F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гуры. Гомотетия. Подобие фигур.</w:t>
      </w:r>
    </w:p>
    <w:p w:rsidR="00A94D91" w:rsidRPr="00674F18" w:rsidRDefault="00A94D91" w:rsidP="00741D46">
      <w:pPr>
        <w:widowControl w:val="0"/>
        <w:spacing w:after="0" w:line="360" w:lineRule="auto"/>
        <w:ind w:firstLine="284"/>
        <w:outlineLvl w:val="5"/>
        <w:rPr>
          <w:rFonts w:ascii="Times New Roman" w:eastAsia="Franklin Gothic Book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5" w:name="bookmark34"/>
    </w:p>
    <w:p w:rsidR="00A94D91" w:rsidRPr="00674F18" w:rsidRDefault="00A94D91" w:rsidP="00741D46">
      <w:pPr>
        <w:widowControl w:val="0"/>
        <w:spacing w:after="0" w:line="360" w:lineRule="auto"/>
        <w:ind w:firstLine="284"/>
        <w:outlineLvl w:val="5"/>
        <w:rPr>
          <w:rFonts w:ascii="Times New Roman" w:eastAsia="Franklin Gothic Book" w:hAnsi="Times New Roman" w:cs="Times New Roman"/>
          <w:b/>
          <w:color w:val="000000"/>
          <w:sz w:val="28"/>
          <w:szCs w:val="28"/>
          <w:lang w:eastAsia="ru-RU" w:bidi="ru-RU"/>
        </w:rPr>
      </w:pPr>
      <w:r w:rsidRPr="00674F18">
        <w:rPr>
          <w:rFonts w:ascii="Times New Roman" w:eastAsia="Franklin Gothic Book" w:hAnsi="Times New Roman" w:cs="Times New Roman"/>
          <w:b/>
          <w:color w:val="000000"/>
          <w:sz w:val="28"/>
          <w:szCs w:val="28"/>
          <w:lang w:eastAsia="ru-RU" w:bidi="ru-RU"/>
        </w:rPr>
        <w:t>Элементы логики</w:t>
      </w:r>
      <w:bookmarkEnd w:id="5"/>
      <w:r w:rsidR="00C527E8">
        <w:rPr>
          <w:rFonts w:ascii="Times New Roman" w:eastAsia="Franklin Gothic Book" w:hAnsi="Times New Roman" w:cs="Times New Roman"/>
          <w:b/>
          <w:color w:val="000000"/>
          <w:sz w:val="28"/>
          <w:szCs w:val="28"/>
          <w:lang w:eastAsia="ru-RU" w:bidi="ru-RU"/>
        </w:rPr>
        <w:t>.</w:t>
      </w:r>
    </w:p>
    <w:p w:rsidR="00A94D91" w:rsidRPr="00674F18" w:rsidRDefault="00A94D91" w:rsidP="00741D46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4F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Определение. Аксиомы и теоремы. Доказательство. До</w:t>
      </w:r>
      <w:r w:rsidRPr="00674F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 xml:space="preserve">казательство от противного. Теорема, обратная </w:t>
      </w:r>
      <w:proofErr w:type="gramStart"/>
      <w:r w:rsidRPr="00674F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данной</w:t>
      </w:r>
      <w:proofErr w:type="gramEnd"/>
      <w:r w:rsidRPr="00674F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Не</w:t>
      </w:r>
      <w:r w:rsidRPr="00674F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обходимое и достаточное условия. Употребление логиче</w:t>
      </w:r>
      <w:r w:rsidRPr="00674F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 xml:space="preserve">ских </w:t>
      </w:r>
      <w:proofErr w:type="gramStart"/>
      <w:r w:rsidRPr="00674F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связок</w:t>
      </w:r>
      <w:proofErr w:type="gramEnd"/>
      <w:r w:rsidRPr="00674F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74F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если то тогда и только тогда.</w:t>
      </w:r>
      <w:r w:rsidR="006A56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Понятие об аксиоматике и аксиоматическом построении геометрии.</w:t>
      </w:r>
    </w:p>
    <w:p w:rsidR="00A94D91" w:rsidRPr="00674F18" w:rsidRDefault="00A94D91" w:rsidP="00741D46">
      <w:pPr>
        <w:widowControl w:val="0"/>
        <w:spacing w:after="0" w:line="360" w:lineRule="auto"/>
        <w:ind w:firstLine="284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A94D91" w:rsidRPr="00674F18" w:rsidRDefault="00A94D91" w:rsidP="00741D46">
      <w:pPr>
        <w:widowControl w:val="0"/>
        <w:spacing w:after="0" w:line="360" w:lineRule="auto"/>
        <w:ind w:firstLine="284"/>
        <w:outlineLvl w:val="5"/>
        <w:rPr>
          <w:rFonts w:ascii="Times New Roman" w:eastAsia="Franklin Gothic Book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6" w:name="bookmark36"/>
      <w:r w:rsidRPr="00674F18">
        <w:rPr>
          <w:rFonts w:ascii="Times New Roman" w:eastAsia="Franklin Gothic Book" w:hAnsi="Times New Roman" w:cs="Times New Roman"/>
          <w:b/>
          <w:color w:val="000000"/>
          <w:sz w:val="28"/>
          <w:szCs w:val="28"/>
          <w:lang w:eastAsia="ru-RU" w:bidi="ru-RU"/>
        </w:rPr>
        <w:t>Геометрия в историческом развитии</w:t>
      </w:r>
      <w:bookmarkEnd w:id="6"/>
      <w:r w:rsidR="00C527E8">
        <w:rPr>
          <w:rFonts w:ascii="Times New Roman" w:eastAsia="Franklin Gothic Book" w:hAnsi="Times New Roman" w:cs="Times New Roman"/>
          <w:b/>
          <w:color w:val="000000"/>
          <w:sz w:val="28"/>
          <w:szCs w:val="28"/>
          <w:lang w:eastAsia="ru-RU" w:bidi="ru-RU"/>
        </w:rPr>
        <w:t>.</w:t>
      </w:r>
    </w:p>
    <w:p w:rsidR="00A94D91" w:rsidRPr="00674F18" w:rsidRDefault="00A94D91" w:rsidP="00741D46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4F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 истории геометрии, «Начала» Евклида. История пя</w:t>
      </w:r>
      <w:r w:rsidRPr="00674F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того постулата Евклида. Тригонометрия — наука об измере</w:t>
      </w:r>
      <w:r w:rsidRPr="00674F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нии треугольников. Построение правильных многоугольни</w:t>
      </w:r>
      <w:r w:rsidRPr="00674F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ков. Как зародилась идея координат.</w:t>
      </w:r>
    </w:p>
    <w:p w:rsidR="00A94D91" w:rsidRPr="00674F18" w:rsidRDefault="00A94D91" w:rsidP="00741D46">
      <w:pPr>
        <w:widowControl w:val="0"/>
        <w:tabs>
          <w:tab w:val="left" w:pos="864"/>
          <w:tab w:val="left" w:pos="864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4F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Н.И. Лобачевский. </w:t>
      </w:r>
      <w:proofErr w:type="gramStart"/>
      <w:r w:rsidRPr="00674F18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JI</w:t>
      </w:r>
      <w:r w:rsidRPr="00674F18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proofErr w:type="gramEnd"/>
      <w:r w:rsidRPr="00674F1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674F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Эйлер. Фалес. Пифагор.</w:t>
      </w:r>
    </w:p>
    <w:p w:rsidR="00A94D91" w:rsidRPr="00674F18" w:rsidRDefault="00A94D91" w:rsidP="003B157E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ectPr w:rsidR="00A94D91" w:rsidRPr="00674F18" w:rsidSect="0059680B">
          <w:pgSz w:w="11909" w:h="16834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A94D91" w:rsidRPr="00674F18" w:rsidRDefault="00222A1B" w:rsidP="003B157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3</w:t>
      </w:r>
      <w:r w:rsidR="00A94D91" w:rsidRPr="00674F18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.</w:t>
      </w:r>
      <w:r w:rsidR="00A94D91" w:rsidRPr="00674F18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ab/>
        <w:t>Тематическое планирование с определением основных видов</w:t>
      </w:r>
    </w:p>
    <w:p w:rsidR="00A94D91" w:rsidRPr="00674F18" w:rsidRDefault="00A94D91" w:rsidP="00A94D9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674F18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учебной деятельности </w:t>
      </w:r>
    </w:p>
    <w:p w:rsidR="00A94D91" w:rsidRPr="00674F18" w:rsidRDefault="00A94D91" w:rsidP="00A94D9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74F18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Геометрия. 7 класс</w:t>
      </w:r>
      <w:r w:rsidRPr="00674F18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cr/>
      </w:r>
      <w:r w:rsidRPr="00674F1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(2 часа в неделю, всего 70 часов)</w:t>
      </w:r>
      <w:r w:rsidRPr="00674F1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cr/>
      </w:r>
    </w:p>
    <w:p w:rsidR="00A94D91" w:rsidRPr="00674F18" w:rsidRDefault="00A94D91" w:rsidP="00A94D9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tbl>
      <w:tblPr>
        <w:tblStyle w:val="a4"/>
        <w:tblW w:w="1468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15"/>
        <w:gridCol w:w="3546"/>
        <w:gridCol w:w="1559"/>
        <w:gridCol w:w="8768"/>
      </w:tblGrid>
      <w:tr w:rsidR="00A94D91" w:rsidRPr="0059680B" w:rsidTr="0059680B">
        <w:trPr>
          <w:cantSplit/>
          <w:trHeight w:val="1485"/>
          <w:tblHeader/>
        </w:trPr>
        <w:tc>
          <w:tcPr>
            <w:tcW w:w="815" w:type="dxa"/>
            <w:tcBorders>
              <w:bottom w:val="nil"/>
            </w:tcBorders>
            <w:textDirection w:val="btLr"/>
          </w:tcPr>
          <w:p w:rsidR="00A94D91" w:rsidRPr="0059680B" w:rsidRDefault="00A94D91" w:rsidP="00A94D91">
            <w:pPr>
              <w:widowControl w:val="0"/>
              <w:ind w:left="113" w:right="113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Номер</w:t>
            </w:r>
          </w:p>
          <w:p w:rsidR="00A94D91" w:rsidRPr="0059680B" w:rsidRDefault="00A94D91" w:rsidP="00A94D91">
            <w:pPr>
              <w:widowControl w:val="0"/>
              <w:ind w:left="113" w:right="113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параграфа</w:t>
            </w:r>
          </w:p>
        </w:tc>
        <w:tc>
          <w:tcPr>
            <w:tcW w:w="3546" w:type="dxa"/>
            <w:tcBorders>
              <w:bottom w:val="nil"/>
            </w:tcBorders>
            <w:vAlign w:val="center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Содержание учебного</w:t>
            </w: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br/>
              <w:t>материала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Количество часов</w:t>
            </w:r>
          </w:p>
        </w:tc>
        <w:tc>
          <w:tcPr>
            <w:tcW w:w="8768" w:type="dxa"/>
            <w:tcBorders>
              <w:left w:val="single" w:sz="4" w:space="0" w:color="auto"/>
              <w:bottom w:val="nil"/>
            </w:tcBorders>
            <w:vAlign w:val="center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Характеристика основных видов деятельности ученика</w:t>
            </w: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br/>
              <w:t>(на уровне учебных действий)</w:t>
            </w:r>
          </w:p>
        </w:tc>
      </w:tr>
      <w:tr w:rsidR="00A94D91" w:rsidRPr="0059680B" w:rsidTr="0059680B">
        <w:tc>
          <w:tcPr>
            <w:tcW w:w="4361" w:type="dxa"/>
            <w:gridSpan w:val="2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i/>
                <w:color w:val="000000"/>
                <w:sz w:val="24"/>
                <w:szCs w:val="24"/>
                <w:lang w:bidi="ru-RU"/>
              </w:rPr>
              <w:t>Глава 1</w:t>
            </w:r>
            <w:r w:rsidRPr="0059680B">
              <w:rPr>
                <w:rFonts w:eastAsia="Courier New"/>
                <w:b/>
                <w:i/>
                <w:color w:val="000000"/>
                <w:sz w:val="24"/>
                <w:szCs w:val="24"/>
                <w:lang w:bidi="ru-RU"/>
              </w:rPr>
              <w:cr/>
            </w: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Простейшие</w:t>
            </w:r>
          </w:p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i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геометрические фигуры</w:t>
            </w: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br/>
              <w:t>и их свойства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8768" w:type="dxa"/>
            <w:tcBorders>
              <w:top w:val="single" w:sz="4" w:space="0" w:color="auto"/>
            </w:tcBorders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59680B" w:rsidTr="0059680B">
        <w:tc>
          <w:tcPr>
            <w:tcW w:w="815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3546" w:type="dxa"/>
            <w:shd w:val="clear" w:color="auto" w:fill="auto"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Точки и прямые</w:t>
            </w:r>
          </w:p>
        </w:tc>
        <w:tc>
          <w:tcPr>
            <w:tcW w:w="1559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8768" w:type="dxa"/>
            <w:vMerge w:val="restart"/>
          </w:tcPr>
          <w:p w:rsidR="00A94D91" w:rsidRPr="0059680B" w:rsidRDefault="00A94D91" w:rsidP="0059680B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Приводить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примеры геометрических фигур.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cr/>
            </w:r>
            <w:r w:rsidRPr="0059680B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Описывать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точку, прямую, отрезок, луч, угол.</w:t>
            </w:r>
          </w:p>
          <w:p w:rsidR="00A94D91" w:rsidRPr="0059680B" w:rsidRDefault="00A94D91" w:rsidP="0059680B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Формулировать: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cr/>
            </w:r>
            <w:proofErr w:type="gramStart"/>
            <w:r w:rsidRPr="0059680B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 xml:space="preserve">определения: 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равных отрезков, середины отрезка, расстояния между двумя точками, дополнительных лучей, развёрнутого угла, равных углов, биссектрисы угла, смежных и вертикальных углов, пересекающихся прямых, перпендикулярных прямых, перпендикуляра, наклонной, расстояния от точки до прямой;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cr/>
            </w:r>
            <w:r w:rsidRPr="0059680B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свойства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: расположения точек на прямой, измерения отрезков и углов, смежных и вертикальных углов, перпендикулярных прямых; основное свойство прямой.</w:t>
            </w:r>
            <w:proofErr w:type="gramEnd"/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cr/>
            </w:r>
            <w:r w:rsidRPr="0059680B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Классифицировать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углы.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cr/>
            </w:r>
            <w:r w:rsidRPr="0059680B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 xml:space="preserve">Доказывать: 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теоремы о пересекающихся прямых, о свойствах смежных и вертикальных углов, о единственности прямой, перпендикулярной данной (случай, когда точка лежит </w:t>
            </w:r>
            <w:proofErr w:type="gramStart"/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на</w:t>
            </w:r>
            <w:proofErr w:type="gramEnd"/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данной прямой).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cr/>
            </w:r>
            <w:r w:rsidRPr="0059680B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Находить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длину отрезка, градусную меру угла, используя свойства их измерений.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cr/>
            </w:r>
            <w:r w:rsidRPr="0059680B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Изображать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с помощью чертёжных инструментов геометрические фигуры: отрезок, луч, угол, смежные и вертикальные углы, перпендикулярные прямые, 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lastRenderedPageBreak/>
              <w:t>отрезки и лучи.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cr/>
            </w:r>
            <w:r w:rsidRPr="0059680B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Пояснять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, что такое аксиома, определение.</w:t>
            </w:r>
            <w:r w:rsidR="006A5627"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Дать понятие об аксиоматике и аксиоматическом построении геометрии.</w:t>
            </w:r>
          </w:p>
          <w:p w:rsidR="00A94D91" w:rsidRPr="0059680B" w:rsidRDefault="00A94D91" w:rsidP="0059680B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Решать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задачи на вычисление и доказательство, проводя необходимые доказательные рассуждения</w:t>
            </w:r>
          </w:p>
        </w:tc>
      </w:tr>
      <w:tr w:rsidR="00A94D91" w:rsidRPr="0059680B" w:rsidTr="0059680B">
        <w:tc>
          <w:tcPr>
            <w:tcW w:w="815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546" w:type="dxa"/>
            <w:shd w:val="clear" w:color="auto" w:fill="auto"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Отрезок и его длина</w:t>
            </w:r>
          </w:p>
        </w:tc>
        <w:tc>
          <w:tcPr>
            <w:tcW w:w="1559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8768" w:type="dxa"/>
            <w:vMerge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59680B" w:rsidTr="0059680B">
        <w:tc>
          <w:tcPr>
            <w:tcW w:w="815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3546" w:type="dxa"/>
            <w:shd w:val="clear" w:color="auto" w:fill="auto"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Луч. Угол. Измерение углов</w:t>
            </w:r>
          </w:p>
        </w:tc>
        <w:tc>
          <w:tcPr>
            <w:tcW w:w="1559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8768" w:type="dxa"/>
            <w:vMerge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59680B" w:rsidTr="0059680B">
        <w:tc>
          <w:tcPr>
            <w:tcW w:w="815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3546" w:type="dxa"/>
            <w:shd w:val="clear" w:color="auto" w:fill="auto"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Смежные и вертикальные углы</w:t>
            </w:r>
          </w:p>
        </w:tc>
        <w:tc>
          <w:tcPr>
            <w:tcW w:w="1559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8768" w:type="dxa"/>
            <w:vMerge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59680B" w:rsidTr="0059680B">
        <w:tc>
          <w:tcPr>
            <w:tcW w:w="815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3546" w:type="dxa"/>
            <w:shd w:val="clear" w:color="auto" w:fill="auto"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Перпендикулярные прямые</w:t>
            </w:r>
          </w:p>
        </w:tc>
        <w:tc>
          <w:tcPr>
            <w:tcW w:w="1559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8768" w:type="dxa"/>
            <w:vMerge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59680B" w:rsidTr="0059680B">
        <w:tc>
          <w:tcPr>
            <w:tcW w:w="815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3546" w:type="dxa"/>
            <w:shd w:val="clear" w:color="auto" w:fill="auto"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Аксиомы</w:t>
            </w:r>
          </w:p>
        </w:tc>
        <w:tc>
          <w:tcPr>
            <w:tcW w:w="1559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8768" w:type="dxa"/>
            <w:vMerge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59680B" w:rsidTr="0059680B">
        <w:tc>
          <w:tcPr>
            <w:tcW w:w="815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6" w:type="dxa"/>
            <w:shd w:val="clear" w:color="auto" w:fill="auto"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Повторение и систематизация учебного материала</w:t>
            </w:r>
          </w:p>
        </w:tc>
        <w:tc>
          <w:tcPr>
            <w:tcW w:w="1559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8768" w:type="dxa"/>
            <w:vMerge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59680B" w:rsidTr="0059680B">
        <w:tc>
          <w:tcPr>
            <w:tcW w:w="815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6" w:type="dxa"/>
            <w:shd w:val="clear" w:color="auto" w:fill="auto"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Контрольная работа № 1</w:t>
            </w:r>
          </w:p>
        </w:tc>
        <w:tc>
          <w:tcPr>
            <w:tcW w:w="1559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8768" w:type="dxa"/>
            <w:vMerge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59680B" w:rsidTr="0059680B">
        <w:tc>
          <w:tcPr>
            <w:tcW w:w="4361" w:type="dxa"/>
            <w:gridSpan w:val="2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i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i/>
                <w:color w:val="000000"/>
                <w:sz w:val="24"/>
                <w:szCs w:val="24"/>
                <w:lang w:bidi="ru-RU"/>
              </w:rPr>
              <w:lastRenderedPageBreak/>
              <w:t>Глава 2</w:t>
            </w:r>
          </w:p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Треугольники</w:t>
            </w:r>
            <w:r w:rsidR="00284A67"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559" w:type="dxa"/>
            <w:vAlign w:val="center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18</w:t>
            </w:r>
          </w:p>
        </w:tc>
        <w:tc>
          <w:tcPr>
            <w:tcW w:w="8768" w:type="dxa"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59680B" w:rsidTr="0059680B">
        <w:tc>
          <w:tcPr>
            <w:tcW w:w="815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3546" w:type="dxa"/>
            <w:shd w:val="clear" w:color="auto" w:fill="auto"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Равные треугольники. Высота, медиана, биссектриса треугольника</w:t>
            </w:r>
          </w:p>
        </w:tc>
        <w:tc>
          <w:tcPr>
            <w:tcW w:w="1559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8768" w:type="dxa"/>
            <w:vMerge w:val="restart"/>
          </w:tcPr>
          <w:p w:rsidR="00A94D91" w:rsidRPr="0059680B" w:rsidRDefault="00A94D91" w:rsidP="0059680B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Описывать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смысл понятия «равные фигуры». Приводить примеры равных фигур.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cr/>
            </w:r>
            <w:r w:rsidRPr="0059680B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Изображать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и находить на рисунках равносторонние, равнобедренные, прямоугольные, остроугольные, тупоугольные треугольники и их элементы.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cr/>
            </w:r>
            <w:r w:rsidRPr="0059680B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Классифицировать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треугольники по сторонам и углам.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cr/>
            </w:r>
            <w:r w:rsidRPr="0059680B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Формулировать:</w:t>
            </w:r>
            <w:r w:rsidRPr="0059680B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cr/>
            </w:r>
            <w:proofErr w:type="gramStart"/>
            <w:r w:rsidRPr="0059680B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 xml:space="preserve">определения: 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остроугольного, тупоугольного, прямоугольного, равнобедренного, равностороннего, разностороннего треугольников; биссектрисы, высоты, медианы треугольника; равных треугольников; серединного перпендикуляра отрезка; периметра треугольника;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cr/>
            </w:r>
            <w:r w:rsidRPr="0059680B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свойства: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равнобедренного треугольника, серединного перпендикуляра отрезка, основного свойства равенства треугольников;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cr/>
            </w:r>
            <w:r w:rsidRPr="0059680B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признаки: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равенства треугольников, равнобедренного треугольника.</w:t>
            </w:r>
            <w:proofErr w:type="gramEnd"/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cr/>
            </w:r>
            <w:proofErr w:type="gramStart"/>
            <w:r w:rsidRPr="0059680B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Доказывать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теоремы: о единственности прямой, перпендикулярной данной (случай, когда точка лежит вне данной прямой); три признака равенства треугольников; признаки равнобедренного треугольника; теоремы о свойствах серединного перпендикуляра, равнобедренного и равностороннего треугольников.</w:t>
            </w:r>
            <w:proofErr w:type="gramEnd"/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cr/>
            </w:r>
            <w:r w:rsidRPr="0059680B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Разъяснять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, что такое теорема, описывать структуру теоремы. Объяснять, какую теорему называют обратной данной, в чём заключается метод доказательства от противного. Приводить примеры использования этого метода.</w:t>
            </w:r>
            <w:r w:rsidR="006A5627"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Пятый постулат Евклида и его история.</w:t>
            </w:r>
          </w:p>
          <w:p w:rsidR="00A94D91" w:rsidRPr="0059680B" w:rsidRDefault="00A94D91" w:rsidP="0059680B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lastRenderedPageBreak/>
              <w:t>Решать задачи на вычисление и доказательство</w:t>
            </w:r>
            <w:r w:rsidR="00F00714"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.</w:t>
            </w:r>
          </w:p>
        </w:tc>
      </w:tr>
      <w:tr w:rsidR="00A94D91" w:rsidRPr="0059680B" w:rsidTr="0059680B">
        <w:tc>
          <w:tcPr>
            <w:tcW w:w="815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3546" w:type="dxa"/>
            <w:shd w:val="clear" w:color="auto" w:fill="auto"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Первый и второй признаки равенства треугольников</w:t>
            </w:r>
          </w:p>
        </w:tc>
        <w:tc>
          <w:tcPr>
            <w:tcW w:w="1559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8768" w:type="dxa"/>
            <w:vMerge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59680B" w:rsidTr="0059680B">
        <w:tc>
          <w:tcPr>
            <w:tcW w:w="815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3546" w:type="dxa"/>
            <w:shd w:val="clear" w:color="auto" w:fill="auto"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Равнобедренный треугольник и его свойства</w:t>
            </w:r>
          </w:p>
        </w:tc>
        <w:tc>
          <w:tcPr>
            <w:tcW w:w="1559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8768" w:type="dxa"/>
            <w:vMerge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59680B" w:rsidTr="0059680B">
        <w:tc>
          <w:tcPr>
            <w:tcW w:w="815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3546" w:type="dxa"/>
            <w:shd w:val="clear" w:color="auto" w:fill="auto"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Признаки равнобедренного треугольника</w:t>
            </w:r>
          </w:p>
        </w:tc>
        <w:tc>
          <w:tcPr>
            <w:tcW w:w="1559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8768" w:type="dxa"/>
            <w:vMerge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59680B" w:rsidTr="0059680B">
        <w:tc>
          <w:tcPr>
            <w:tcW w:w="815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3546" w:type="dxa"/>
            <w:shd w:val="clear" w:color="auto" w:fill="auto"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Третий признак равенства треугольников</w:t>
            </w:r>
          </w:p>
        </w:tc>
        <w:tc>
          <w:tcPr>
            <w:tcW w:w="1559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8768" w:type="dxa"/>
            <w:vMerge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59680B" w:rsidTr="0059680B">
        <w:tc>
          <w:tcPr>
            <w:tcW w:w="815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3546" w:type="dxa"/>
            <w:shd w:val="clear" w:color="auto" w:fill="auto"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Теоремы</w:t>
            </w:r>
          </w:p>
        </w:tc>
        <w:tc>
          <w:tcPr>
            <w:tcW w:w="1559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8768" w:type="dxa"/>
            <w:vMerge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59680B" w:rsidTr="0059680B">
        <w:tc>
          <w:tcPr>
            <w:tcW w:w="815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6" w:type="dxa"/>
            <w:shd w:val="clear" w:color="auto" w:fill="auto"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Повторение и систематизация учебного материала</w:t>
            </w:r>
          </w:p>
        </w:tc>
        <w:tc>
          <w:tcPr>
            <w:tcW w:w="1559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8768" w:type="dxa"/>
            <w:vMerge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59680B" w:rsidTr="0059680B">
        <w:tc>
          <w:tcPr>
            <w:tcW w:w="815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6" w:type="dxa"/>
            <w:shd w:val="clear" w:color="auto" w:fill="auto"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Контрольная работа № 2</w:t>
            </w:r>
          </w:p>
        </w:tc>
        <w:tc>
          <w:tcPr>
            <w:tcW w:w="1559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8768" w:type="dxa"/>
            <w:vMerge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59680B" w:rsidTr="0059680B">
        <w:tc>
          <w:tcPr>
            <w:tcW w:w="4361" w:type="dxa"/>
            <w:gridSpan w:val="2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i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i/>
                <w:color w:val="000000"/>
                <w:sz w:val="24"/>
                <w:szCs w:val="24"/>
                <w:lang w:bidi="ru-RU"/>
              </w:rPr>
              <w:lastRenderedPageBreak/>
              <w:t>Глава 3</w:t>
            </w:r>
          </w:p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Параллельные прямые. Сумма углов треугольника</w:t>
            </w:r>
            <w:r w:rsidR="00284A67"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559" w:type="dxa"/>
            <w:vAlign w:val="center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16</w:t>
            </w:r>
          </w:p>
        </w:tc>
        <w:tc>
          <w:tcPr>
            <w:tcW w:w="8768" w:type="dxa"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59680B" w:rsidTr="0059680B">
        <w:tc>
          <w:tcPr>
            <w:tcW w:w="815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13</w:t>
            </w:r>
          </w:p>
        </w:tc>
        <w:tc>
          <w:tcPr>
            <w:tcW w:w="3546" w:type="dxa"/>
            <w:shd w:val="clear" w:color="auto" w:fill="auto"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Параллельные прямые</w:t>
            </w:r>
          </w:p>
        </w:tc>
        <w:tc>
          <w:tcPr>
            <w:tcW w:w="1559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8768" w:type="dxa"/>
            <w:vMerge w:val="restart"/>
          </w:tcPr>
          <w:p w:rsidR="00A94D91" w:rsidRPr="0059680B" w:rsidRDefault="00A94D91" w:rsidP="0059680B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Распознавать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на чертежах </w:t>
            </w:r>
            <w:proofErr w:type="gramStart"/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параллельные</w:t>
            </w:r>
            <w:proofErr w:type="gramEnd"/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прямые.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cr/>
              <w:t>Изображать с помощью линейки и угольника параллельные прямые.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cr/>
            </w:r>
            <w:r w:rsidRPr="0059680B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Описывать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углы, образованные при пересечении двух прямых секущей.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cr/>
            </w:r>
            <w:r w:rsidRPr="0059680B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Формулировать: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cr/>
            </w:r>
            <w:proofErr w:type="gramStart"/>
            <w:r w:rsidRPr="0059680B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определения: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параллельных прямых, расстояния между параллельными прямыми, внешнего угла треугольника, гипотенузы и катета;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cr/>
            </w:r>
            <w:r w:rsidRPr="0059680B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свойства: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параллельных прямых; углов, образованных при пересечении параллельных прямых секущей; суммы улов треугольника; внешнего угла треугольника; соотношений между сторонами и углами треугольника; прямоугольного треугольника; основное свойство параллельных прямых;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cr/>
            </w:r>
            <w:r w:rsidRPr="0059680B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признаки: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параллельности прямых, равенства прямоугольных треугольников.</w:t>
            </w:r>
            <w:proofErr w:type="gramEnd"/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cr/>
            </w:r>
            <w:r w:rsidRPr="0059680B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Доказывать: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теоремы о свойствах параллельных прямых, о сумме углов треугольника, о внешнем угле треугольника, неравенство треугольника, теоремы о сравнении сторон и углов треугольника, теоремы о свойствах прямоугольного треугольника, признаки параллельных прямых, равенства прямоугольных треугольников.</w:t>
            </w:r>
          </w:p>
          <w:p w:rsidR="00A94D91" w:rsidRPr="0059680B" w:rsidRDefault="00A94D91" w:rsidP="0059680B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Решать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задачи на вычисление и доказательство</w:t>
            </w:r>
          </w:p>
        </w:tc>
      </w:tr>
      <w:tr w:rsidR="00A94D91" w:rsidRPr="0059680B" w:rsidTr="0059680B">
        <w:tc>
          <w:tcPr>
            <w:tcW w:w="815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14</w:t>
            </w:r>
          </w:p>
        </w:tc>
        <w:tc>
          <w:tcPr>
            <w:tcW w:w="3546" w:type="dxa"/>
            <w:shd w:val="clear" w:color="auto" w:fill="auto"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Признаки параллельности </w:t>
            </w:r>
            <w:proofErr w:type="gramStart"/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прямых</w:t>
            </w:r>
            <w:proofErr w:type="gramEnd"/>
          </w:p>
        </w:tc>
        <w:tc>
          <w:tcPr>
            <w:tcW w:w="1559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8768" w:type="dxa"/>
            <w:vMerge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59680B" w:rsidTr="0059680B">
        <w:tc>
          <w:tcPr>
            <w:tcW w:w="815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3546" w:type="dxa"/>
            <w:shd w:val="clear" w:color="auto" w:fill="auto"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Свойства </w:t>
            </w:r>
            <w:proofErr w:type="gramStart"/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параллельных</w:t>
            </w:r>
            <w:proofErr w:type="gramEnd"/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прямых</w:t>
            </w:r>
          </w:p>
        </w:tc>
        <w:tc>
          <w:tcPr>
            <w:tcW w:w="1559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8768" w:type="dxa"/>
            <w:vMerge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59680B" w:rsidTr="0059680B">
        <w:tc>
          <w:tcPr>
            <w:tcW w:w="815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16</w:t>
            </w:r>
          </w:p>
        </w:tc>
        <w:tc>
          <w:tcPr>
            <w:tcW w:w="3546" w:type="dxa"/>
            <w:shd w:val="clear" w:color="auto" w:fill="auto"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Сумма углов треугольника</w:t>
            </w:r>
          </w:p>
        </w:tc>
        <w:tc>
          <w:tcPr>
            <w:tcW w:w="1559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8768" w:type="dxa"/>
            <w:vMerge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59680B" w:rsidTr="0059680B">
        <w:tc>
          <w:tcPr>
            <w:tcW w:w="815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17</w:t>
            </w:r>
          </w:p>
        </w:tc>
        <w:tc>
          <w:tcPr>
            <w:tcW w:w="3546" w:type="dxa"/>
            <w:shd w:val="clear" w:color="auto" w:fill="auto"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Прямоугольный треугольник</w:t>
            </w:r>
          </w:p>
        </w:tc>
        <w:tc>
          <w:tcPr>
            <w:tcW w:w="1559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8768" w:type="dxa"/>
            <w:vMerge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59680B" w:rsidTr="0059680B">
        <w:tc>
          <w:tcPr>
            <w:tcW w:w="815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18</w:t>
            </w:r>
          </w:p>
        </w:tc>
        <w:tc>
          <w:tcPr>
            <w:tcW w:w="3546" w:type="dxa"/>
            <w:shd w:val="clear" w:color="auto" w:fill="auto"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Свойства прямоугольного треугольника</w:t>
            </w:r>
          </w:p>
        </w:tc>
        <w:tc>
          <w:tcPr>
            <w:tcW w:w="1559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8768" w:type="dxa"/>
            <w:vMerge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59680B" w:rsidTr="0059680B">
        <w:tc>
          <w:tcPr>
            <w:tcW w:w="815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6" w:type="dxa"/>
            <w:shd w:val="clear" w:color="auto" w:fill="auto"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Контрольная работа № 3</w:t>
            </w:r>
          </w:p>
        </w:tc>
        <w:tc>
          <w:tcPr>
            <w:tcW w:w="1559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8768" w:type="dxa"/>
            <w:vMerge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59680B" w:rsidTr="0059680B">
        <w:tc>
          <w:tcPr>
            <w:tcW w:w="4361" w:type="dxa"/>
            <w:gridSpan w:val="2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i/>
                <w:color w:val="000000"/>
                <w:sz w:val="24"/>
                <w:szCs w:val="24"/>
                <w:lang w:bidi="ru-RU"/>
              </w:rPr>
              <w:t>Глава 4</w:t>
            </w:r>
            <w:r w:rsidRPr="0059680B">
              <w:rPr>
                <w:rFonts w:eastAsia="Courier New"/>
                <w:b/>
                <w:i/>
                <w:color w:val="000000"/>
                <w:sz w:val="24"/>
                <w:szCs w:val="24"/>
                <w:lang w:bidi="ru-RU"/>
              </w:rPr>
              <w:cr/>
            </w: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Окружность и круг.</w:t>
            </w:r>
          </w:p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Геометрические  построения</w:t>
            </w:r>
            <w:r w:rsidR="00284A67"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559" w:type="dxa"/>
            <w:vAlign w:val="center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16</w:t>
            </w:r>
          </w:p>
        </w:tc>
        <w:tc>
          <w:tcPr>
            <w:tcW w:w="8768" w:type="dxa"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59680B" w:rsidTr="0059680B">
        <w:tc>
          <w:tcPr>
            <w:tcW w:w="815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19</w:t>
            </w:r>
          </w:p>
        </w:tc>
        <w:tc>
          <w:tcPr>
            <w:tcW w:w="3546" w:type="dxa"/>
            <w:shd w:val="clear" w:color="auto" w:fill="auto"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Геометрическое место точек. Окружность и круг</w:t>
            </w:r>
          </w:p>
        </w:tc>
        <w:tc>
          <w:tcPr>
            <w:tcW w:w="1559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8768" w:type="dxa"/>
            <w:vMerge w:val="restart"/>
          </w:tcPr>
          <w:p w:rsidR="00A94D91" w:rsidRPr="0059680B" w:rsidRDefault="00A94D91" w:rsidP="0059680B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Пояснять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, что такое задача на построение; геометрическое место точек (ГМТ). Приводить примеры ГМТ.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cr/>
            </w:r>
            <w:r w:rsidRPr="0059680B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lastRenderedPageBreak/>
              <w:t>Изображать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на рисунках окружность и её элементы; касательную к окружности; окружность, вписанную в треугольник, и окружность, описанную около него. Описывать взаимное расположение окружности и прямой. 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cr/>
            </w:r>
            <w:r w:rsidRPr="0059680B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Формулировать:</w:t>
            </w:r>
            <w:r w:rsidRPr="0059680B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cr/>
              <w:t>определения: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окружности, круга, их элементов; касательной к окружности; окружности, описанной около треугольника, и окружности, вписанной в треугольник;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cr/>
            </w:r>
            <w:r w:rsidRPr="0059680B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свойства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: серединного перпендикуляра как ГМТ; биссектрисы угла как ГМТ; касательной к окружности; диаметра и хорды; точки пересечения серединных перпендикуляров сторон треугольника; точки пересечения биссектрис углов треугольника;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cr/>
            </w:r>
            <w:r w:rsidRPr="0059680B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признаки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касательной.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cr/>
            </w:r>
            <w:r w:rsidRPr="0059680B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Доказывать: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теоремы о серединном перпендикуляре и биссектрисе угла как ГМТ;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br/>
              <w:t>о свойствах касательной; об окружности, вписанной в треугольник, описанной около треугольника; признаки касательной.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cr/>
            </w:r>
            <w:r w:rsidRPr="0059680B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Решать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основные задачи на построение: построение угла, равного данному; построение серединного перпендикуляра данного отрезка; построение прямой, проходящей через данную точку и перпендикулярной данной прямой; построение биссектрисы данного угла; построение треугольника по двум сторонам и углу между ними; по стороне и двум прилежащим к ней углам.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cr/>
              <w:t>Решать задачи на построение методом ГМТ.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cr/>
            </w:r>
            <w:r w:rsidRPr="0059680B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Строить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треугольник по трём сторонам.</w:t>
            </w:r>
          </w:p>
          <w:p w:rsidR="00A94D91" w:rsidRPr="0059680B" w:rsidRDefault="00A94D91" w:rsidP="0059680B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Решать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задачи на вычисление, доказательство и построение</w:t>
            </w:r>
            <w:r w:rsidR="00F00714"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.</w:t>
            </w:r>
          </w:p>
        </w:tc>
      </w:tr>
      <w:tr w:rsidR="00A94D91" w:rsidRPr="0059680B" w:rsidTr="0059680B">
        <w:tc>
          <w:tcPr>
            <w:tcW w:w="815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lastRenderedPageBreak/>
              <w:t>20</w:t>
            </w:r>
          </w:p>
        </w:tc>
        <w:tc>
          <w:tcPr>
            <w:tcW w:w="3546" w:type="dxa"/>
            <w:shd w:val="clear" w:color="auto" w:fill="auto"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Некоторые свойства окружности. Касательная к окружности</w:t>
            </w:r>
          </w:p>
        </w:tc>
        <w:tc>
          <w:tcPr>
            <w:tcW w:w="1559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8768" w:type="dxa"/>
            <w:vMerge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59680B" w:rsidTr="0059680B">
        <w:tc>
          <w:tcPr>
            <w:tcW w:w="815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lastRenderedPageBreak/>
              <w:t>21</w:t>
            </w:r>
          </w:p>
        </w:tc>
        <w:tc>
          <w:tcPr>
            <w:tcW w:w="3546" w:type="dxa"/>
            <w:shd w:val="clear" w:color="auto" w:fill="auto"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Описанная и вписанная окружности </w:t>
            </w:r>
            <w:r w:rsidR="00B61F7D"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треугольника</w:t>
            </w:r>
            <w:r w:rsidR="00B61F7D"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. Окружность  Эйлера.</w:t>
            </w:r>
          </w:p>
        </w:tc>
        <w:tc>
          <w:tcPr>
            <w:tcW w:w="1559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8768" w:type="dxa"/>
            <w:vMerge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59680B" w:rsidTr="0059680B">
        <w:tc>
          <w:tcPr>
            <w:tcW w:w="815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22</w:t>
            </w:r>
          </w:p>
        </w:tc>
        <w:tc>
          <w:tcPr>
            <w:tcW w:w="3546" w:type="dxa"/>
            <w:shd w:val="clear" w:color="auto" w:fill="auto"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Задачи на построение</w:t>
            </w:r>
          </w:p>
        </w:tc>
        <w:tc>
          <w:tcPr>
            <w:tcW w:w="1559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8768" w:type="dxa"/>
            <w:vMerge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59680B" w:rsidTr="0059680B">
        <w:tc>
          <w:tcPr>
            <w:tcW w:w="815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23</w:t>
            </w:r>
          </w:p>
        </w:tc>
        <w:tc>
          <w:tcPr>
            <w:tcW w:w="3546" w:type="dxa"/>
            <w:shd w:val="clear" w:color="auto" w:fill="auto"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Метод геометрических мест точек в задачах на построение</w:t>
            </w:r>
          </w:p>
        </w:tc>
        <w:tc>
          <w:tcPr>
            <w:tcW w:w="1559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8768" w:type="dxa"/>
            <w:vMerge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59680B" w:rsidTr="0059680B">
        <w:tc>
          <w:tcPr>
            <w:tcW w:w="815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6" w:type="dxa"/>
            <w:shd w:val="clear" w:color="auto" w:fill="auto"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Повторение и систематизация учебного материала</w:t>
            </w:r>
          </w:p>
        </w:tc>
        <w:tc>
          <w:tcPr>
            <w:tcW w:w="1559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8768" w:type="dxa"/>
            <w:vMerge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59680B" w:rsidTr="0059680B">
        <w:tc>
          <w:tcPr>
            <w:tcW w:w="815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6" w:type="dxa"/>
            <w:shd w:val="clear" w:color="auto" w:fill="auto"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Контрольная работа № 4</w:t>
            </w:r>
          </w:p>
        </w:tc>
        <w:tc>
          <w:tcPr>
            <w:tcW w:w="1559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8768" w:type="dxa"/>
            <w:vMerge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59680B" w:rsidTr="0059680B">
        <w:tc>
          <w:tcPr>
            <w:tcW w:w="4361" w:type="dxa"/>
            <w:gridSpan w:val="2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Обобщение</w:t>
            </w: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br/>
              <w:t>и систематизация</w:t>
            </w: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br/>
              <w:t>знаний учащихся</w:t>
            </w:r>
            <w:r w:rsidR="00F00714"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559" w:type="dxa"/>
            <w:vAlign w:val="center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8768" w:type="dxa"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59680B" w:rsidTr="0059680B">
        <w:tc>
          <w:tcPr>
            <w:tcW w:w="4361" w:type="dxa"/>
            <w:gridSpan w:val="2"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Упражнения для повторения курса 7 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lastRenderedPageBreak/>
              <w:t>класса</w:t>
            </w:r>
          </w:p>
        </w:tc>
        <w:tc>
          <w:tcPr>
            <w:tcW w:w="1559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lastRenderedPageBreak/>
              <w:t>4</w:t>
            </w:r>
          </w:p>
        </w:tc>
        <w:tc>
          <w:tcPr>
            <w:tcW w:w="8768" w:type="dxa"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59680B" w:rsidTr="0059680B">
        <w:tc>
          <w:tcPr>
            <w:tcW w:w="4361" w:type="dxa"/>
            <w:gridSpan w:val="2"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lastRenderedPageBreak/>
              <w:t>Контрольная работа № 5</w:t>
            </w:r>
          </w:p>
        </w:tc>
        <w:tc>
          <w:tcPr>
            <w:tcW w:w="1559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8768" w:type="dxa"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A94D91" w:rsidRPr="00674F18" w:rsidRDefault="00A94D91" w:rsidP="00A94D9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A94D91" w:rsidRPr="00674F18" w:rsidRDefault="00A94D91" w:rsidP="00A94D9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74F18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column"/>
      </w:r>
      <w:r w:rsidRPr="00674F18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 xml:space="preserve"> Геометрия. 8 класс</w:t>
      </w:r>
      <w:r w:rsidRPr="00674F18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cr/>
      </w:r>
      <w:r w:rsidRPr="00674F1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(2 часа в неделю, всего 70 часов)</w:t>
      </w:r>
      <w:r w:rsidRPr="00674F1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cr/>
      </w:r>
    </w:p>
    <w:tbl>
      <w:tblPr>
        <w:tblStyle w:val="a4"/>
        <w:tblW w:w="15275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15"/>
        <w:gridCol w:w="4113"/>
        <w:gridCol w:w="1499"/>
        <w:gridCol w:w="8848"/>
      </w:tblGrid>
      <w:tr w:rsidR="00A94D91" w:rsidRPr="0059680B" w:rsidTr="00222A1B">
        <w:trPr>
          <w:cantSplit/>
          <w:trHeight w:val="1485"/>
          <w:tblHeader/>
        </w:trPr>
        <w:tc>
          <w:tcPr>
            <w:tcW w:w="815" w:type="dxa"/>
            <w:tcBorders>
              <w:bottom w:val="nil"/>
            </w:tcBorders>
            <w:textDirection w:val="btLr"/>
          </w:tcPr>
          <w:p w:rsidR="00A94D91" w:rsidRPr="0059680B" w:rsidRDefault="00A94D91" w:rsidP="00A94D91">
            <w:pPr>
              <w:widowControl w:val="0"/>
              <w:ind w:left="113" w:right="113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Номер</w:t>
            </w:r>
          </w:p>
          <w:p w:rsidR="00A94D91" w:rsidRPr="0059680B" w:rsidRDefault="00A94D91" w:rsidP="00A94D91">
            <w:pPr>
              <w:widowControl w:val="0"/>
              <w:ind w:left="113" w:right="113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параграфа</w:t>
            </w:r>
          </w:p>
        </w:tc>
        <w:tc>
          <w:tcPr>
            <w:tcW w:w="4113" w:type="dxa"/>
            <w:tcBorders>
              <w:bottom w:val="nil"/>
            </w:tcBorders>
            <w:vAlign w:val="center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Содержание учебного</w:t>
            </w: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br/>
              <w:t>материала</w:t>
            </w:r>
          </w:p>
        </w:tc>
        <w:tc>
          <w:tcPr>
            <w:tcW w:w="14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Количество часов</w:t>
            </w:r>
          </w:p>
        </w:tc>
        <w:tc>
          <w:tcPr>
            <w:tcW w:w="8848" w:type="dxa"/>
            <w:tcBorders>
              <w:left w:val="single" w:sz="4" w:space="0" w:color="auto"/>
              <w:bottom w:val="nil"/>
            </w:tcBorders>
            <w:vAlign w:val="center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Характеристика основных видов деятельности ученика</w:t>
            </w: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br/>
              <w:t>(на уровне учебных действий)</w:t>
            </w:r>
          </w:p>
        </w:tc>
      </w:tr>
      <w:tr w:rsidR="00A94D91" w:rsidRPr="0059680B" w:rsidTr="00222A1B">
        <w:tc>
          <w:tcPr>
            <w:tcW w:w="4928" w:type="dxa"/>
            <w:gridSpan w:val="2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i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i/>
                <w:color w:val="000000"/>
                <w:sz w:val="24"/>
                <w:szCs w:val="24"/>
                <w:lang w:bidi="ru-RU"/>
              </w:rPr>
              <w:t xml:space="preserve">Глава 1 </w:t>
            </w:r>
          </w:p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Четырёхугольники</w:t>
            </w:r>
            <w:r w:rsidR="00284A67"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22</w:t>
            </w:r>
          </w:p>
        </w:tc>
        <w:tc>
          <w:tcPr>
            <w:tcW w:w="8848" w:type="dxa"/>
            <w:tcBorders>
              <w:top w:val="single" w:sz="4" w:space="0" w:color="auto"/>
            </w:tcBorders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59680B" w:rsidTr="00222A1B">
        <w:tc>
          <w:tcPr>
            <w:tcW w:w="815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4113" w:type="dxa"/>
            <w:shd w:val="clear" w:color="auto" w:fill="auto"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Четырёхугольник и его элементы</w:t>
            </w:r>
          </w:p>
        </w:tc>
        <w:tc>
          <w:tcPr>
            <w:tcW w:w="1499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8848" w:type="dxa"/>
            <w:vMerge w:val="restart"/>
          </w:tcPr>
          <w:p w:rsidR="00A94D91" w:rsidRPr="0059680B" w:rsidRDefault="00A94D91" w:rsidP="0059680B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Пояснять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, что такое четырёхугольник. Описывать элементы четырёхугольника.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cr/>
            </w:r>
            <w:r w:rsidRPr="0059680B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Распознавать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выпуклые и невыпуклые четырёхугольники.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cr/>
            </w:r>
            <w:r w:rsidRPr="0059680B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Изображать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и находить на рисунках четырёхугольники разных видов и их элементы.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cr/>
            </w:r>
            <w:r w:rsidRPr="0059680B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Формулировать:</w:t>
            </w:r>
            <w:r w:rsidRPr="0059680B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cr/>
            </w:r>
            <w:proofErr w:type="gramStart"/>
            <w:r w:rsidRPr="0059680B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определения: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параллелограмма, высоты параллелограмма; прямоугольника, ромба, квадрата; средней линии треугольника; трапеции, высоты трапеции, средней линии трапеции; центрального угла окружности, вписанного угла окружности; вписанного и описанного четырёхугольника;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cr/>
            </w:r>
            <w:r w:rsidRPr="0059680B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свойства: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параллелограмма, прямоугольника, ромба, квадрата, средних линий треугольника и трапеции, вписанного угла, вписанного и описанного четырёхугольника;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cr/>
            </w:r>
            <w:r w:rsidRPr="0059680B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 xml:space="preserve">признаки: 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параллелограмма, прямоугольника, ромба, вписанного и описанного четырёхугольника.</w:t>
            </w:r>
            <w:proofErr w:type="gramEnd"/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cr/>
            </w:r>
            <w:r w:rsidRPr="0059680B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Доказывать: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теоремы о сумме углов четырёхугольника, о градусной мере вписанного угла, о свойствах и признаках параллелограмма, прямоугольника, ромба, вписанного и описанного четырёхугольника.</w:t>
            </w:r>
          </w:p>
          <w:p w:rsidR="00A94D91" w:rsidRPr="0059680B" w:rsidRDefault="00A94D91" w:rsidP="0059680B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Применять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изученные определения, свойства и признаки к решению задач</w:t>
            </w:r>
          </w:p>
        </w:tc>
      </w:tr>
      <w:tr w:rsidR="00A94D91" w:rsidRPr="0059680B" w:rsidTr="00222A1B">
        <w:tc>
          <w:tcPr>
            <w:tcW w:w="815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4113" w:type="dxa"/>
            <w:shd w:val="clear" w:color="auto" w:fill="auto"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Параллелограмм. Свойства параллелограмма</w:t>
            </w:r>
          </w:p>
        </w:tc>
        <w:tc>
          <w:tcPr>
            <w:tcW w:w="1499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8848" w:type="dxa"/>
            <w:vMerge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59680B" w:rsidTr="00222A1B">
        <w:tc>
          <w:tcPr>
            <w:tcW w:w="815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4113" w:type="dxa"/>
            <w:shd w:val="clear" w:color="auto" w:fill="auto"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Признаки параллелограмма</w:t>
            </w:r>
          </w:p>
        </w:tc>
        <w:tc>
          <w:tcPr>
            <w:tcW w:w="1499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8848" w:type="dxa"/>
            <w:vMerge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59680B" w:rsidTr="00222A1B">
        <w:tc>
          <w:tcPr>
            <w:tcW w:w="815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4113" w:type="dxa"/>
            <w:shd w:val="clear" w:color="auto" w:fill="auto"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Прямоугольник</w:t>
            </w:r>
          </w:p>
        </w:tc>
        <w:tc>
          <w:tcPr>
            <w:tcW w:w="1499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8848" w:type="dxa"/>
            <w:vMerge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59680B" w:rsidTr="00222A1B">
        <w:tc>
          <w:tcPr>
            <w:tcW w:w="815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4113" w:type="dxa"/>
            <w:shd w:val="clear" w:color="auto" w:fill="auto"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Ромб</w:t>
            </w:r>
          </w:p>
        </w:tc>
        <w:tc>
          <w:tcPr>
            <w:tcW w:w="1499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8848" w:type="dxa"/>
            <w:vMerge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59680B" w:rsidTr="00222A1B">
        <w:tc>
          <w:tcPr>
            <w:tcW w:w="815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4113" w:type="dxa"/>
            <w:shd w:val="clear" w:color="auto" w:fill="auto"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Квадрат</w:t>
            </w:r>
          </w:p>
        </w:tc>
        <w:tc>
          <w:tcPr>
            <w:tcW w:w="1499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8848" w:type="dxa"/>
            <w:vMerge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59680B" w:rsidTr="00222A1B">
        <w:tc>
          <w:tcPr>
            <w:tcW w:w="815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113" w:type="dxa"/>
            <w:shd w:val="clear" w:color="auto" w:fill="auto"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Контрольная работа № 1</w:t>
            </w:r>
          </w:p>
        </w:tc>
        <w:tc>
          <w:tcPr>
            <w:tcW w:w="1499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8848" w:type="dxa"/>
            <w:vMerge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59680B" w:rsidTr="00222A1B">
        <w:tc>
          <w:tcPr>
            <w:tcW w:w="815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4113" w:type="dxa"/>
            <w:shd w:val="clear" w:color="auto" w:fill="auto"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Средняя линия треугольника</w:t>
            </w:r>
          </w:p>
        </w:tc>
        <w:tc>
          <w:tcPr>
            <w:tcW w:w="1499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8848" w:type="dxa"/>
            <w:vMerge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59680B" w:rsidTr="00222A1B">
        <w:tc>
          <w:tcPr>
            <w:tcW w:w="815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4113" w:type="dxa"/>
            <w:shd w:val="clear" w:color="auto" w:fill="auto"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Трапеция</w:t>
            </w:r>
          </w:p>
        </w:tc>
        <w:tc>
          <w:tcPr>
            <w:tcW w:w="1499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8848" w:type="dxa"/>
            <w:vMerge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59680B" w:rsidTr="00222A1B">
        <w:tc>
          <w:tcPr>
            <w:tcW w:w="815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4113" w:type="dxa"/>
            <w:shd w:val="clear" w:color="auto" w:fill="auto"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Центральные и вписанные углы</w:t>
            </w:r>
          </w:p>
        </w:tc>
        <w:tc>
          <w:tcPr>
            <w:tcW w:w="1499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8848" w:type="dxa"/>
            <w:vMerge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59680B" w:rsidTr="00222A1B">
        <w:tc>
          <w:tcPr>
            <w:tcW w:w="815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4113" w:type="dxa"/>
            <w:shd w:val="clear" w:color="auto" w:fill="auto"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Вписанные и описанные четырёхугольники</w:t>
            </w:r>
          </w:p>
        </w:tc>
        <w:tc>
          <w:tcPr>
            <w:tcW w:w="1499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8848" w:type="dxa"/>
            <w:vMerge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59680B" w:rsidTr="00222A1B">
        <w:tc>
          <w:tcPr>
            <w:tcW w:w="815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113" w:type="dxa"/>
            <w:shd w:val="clear" w:color="auto" w:fill="auto"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Контрольная работа № 2</w:t>
            </w:r>
          </w:p>
        </w:tc>
        <w:tc>
          <w:tcPr>
            <w:tcW w:w="1499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8848" w:type="dxa"/>
            <w:vMerge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59680B" w:rsidTr="00222A1B">
        <w:tc>
          <w:tcPr>
            <w:tcW w:w="4928" w:type="dxa"/>
            <w:gridSpan w:val="2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i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i/>
                <w:color w:val="000000"/>
                <w:sz w:val="24"/>
                <w:szCs w:val="24"/>
                <w:lang w:bidi="ru-RU"/>
              </w:rPr>
              <w:t>Глава 2</w:t>
            </w:r>
          </w:p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Подобие треугольников</w:t>
            </w:r>
            <w:r w:rsidR="00284A67"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499" w:type="dxa"/>
            <w:vAlign w:val="center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16</w:t>
            </w:r>
          </w:p>
        </w:tc>
        <w:tc>
          <w:tcPr>
            <w:tcW w:w="8848" w:type="dxa"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59680B" w:rsidTr="00222A1B">
        <w:tc>
          <w:tcPr>
            <w:tcW w:w="815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lastRenderedPageBreak/>
              <w:t>11</w:t>
            </w:r>
          </w:p>
        </w:tc>
        <w:tc>
          <w:tcPr>
            <w:tcW w:w="4113" w:type="dxa"/>
            <w:shd w:val="clear" w:color="auto" w:fill="auto"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Теорема Фалеса. Теорема о пропорциональных отрезках</w:t>
            </w:r>
          </w:p>
        </w:tc>
        <w:tc>
          <w:tcPr>
            <w:tcW w:w="1499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8848" w:type="dxa"/>
            <w:vMerge w:val="restart"/>
          </w:tcPr>
          <w:p w:rsidR="00A94D91" w:rsidRPr="0059680B" w:rsidRDefault="00A94D91" w:rsidP="0059680B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Формулировать:</w:t>
            </w:r>
            <w:r w:rsidRPr="0059680B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cr/>
              <w:t>определение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подобных треугольников;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cr/>
            </w:r>
            <w:r w:rsidRPr="0059680B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свойства: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медиан треугольника, биссектрисы треугольника, пересекающихся хорд, касательной и секущей;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cr/>
            </w:r>
            <w:r w:rsidRPr="0059680B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признаки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подобия треугольников.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cr/>
            </w:r>
            <w:r w:rsidRPr="0059680B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Доказывать:</w:t>
            </w:r>
            <w:r w:rsidRPr="0059680B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cr/>
              <w:t>теоремы: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Фалеса, о пропорциональных отрезках, о свойствах медиан треугольника, биссектрисы треугольника;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cr/>
            </w:r>
            <w:r w:rsidRPr="0059680B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свойства: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пересекающихся хорд, касательной и секущей;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cr/>
            </w:r>
            <w:r w:rsidRPr="0059680B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признаки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подобия треугольников.</w:t>
            </w:r>
          </w:p>
          <w:p w:rsidR="00A94D91" w:rsidRPr="0059680B" w:rsidRDefault="00A94D91" w:rsidP="0059680B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Применять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изученные определения, свойства и признаки к решению задач</w:t>
            </w:r>
          </w:p>
        </w:tc>
      </w:tr>
      <w:tr w:rsidR="00A94D91" w:rsidRPr="0059680B" w:rsidTr="00222A1B">
        <w:tc>
          <w:tcPr>
            <w:tcW w:w="815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4113" w:type="dxa"/>
            <w:shd w:val="clear" w:color="auto" w:fill="auto"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Подобные треугольники</w:t>
            </w:r>
          </w:p>
        </w:tc>
        <w:tc>
          <w:tcPr>
            <w:tcW w:w="1499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8848" w:type="dxa"/>
            <w:vMerge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59680B" w:rsidTr="00222A1B">
        <w:tc>
          <w:tcPr>
            <w:tcW w:w="815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13</w:t>
            </w:r>
          </w:p>
        </w:tc>
        <w:tc>
          <w:tcPr>
            <w:tcW w:w="4113" w:type="dxa"/>
            <w:shd w:val="clear" w:color="auto" w:fill="auto"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Первый признак подобия треугольников</w:t>
            </w:r>
          </w:p>
        </w:tc>
        <w:tc>
          <w:tcPr>
            <w:tcW w:w="1499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8848" w:type="dxa"/>
            <w:vMerge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59680B" w:rsidTr="00222A1B">
        <w:tc>
          <w:tcPr>
            <w:tcW w:w="815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14</w:t>
            </w:r>
          </w:p>
        </w:tc>
        <w:tc>
          <w:tcPr>
            <w:tcW w:w="4113" w:type="dxa"/>
            <w:shd w:val="clear" w:color="auto" w:fill="auto"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Второй и третий признаки подобия треугольников</w:t>
            </w:r>
          </w:p>
        </w:tc>
        <w:tc>
          <w:tcPr>
            <w:tcW w:w="1499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8848" w:type="dxa"/>
            <w:vMerge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59680B" w:rsidTr="00222A1B">
        <w:tc>
          <w:tcPr>
            <w:tcW w:w="815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113" w:type="dxa"/>
            <w:shd w:val="clear" w:color="auto" w:fill="auto"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Контрольная работа № 3</w:t>
            </w:r>
          </w:p>
        </w:tc>
        <w:tc>
          <w:tcPr>
            <w:tcW w:w="1499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8848" w:type="dxa"/>
            <w:vMerge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59680B" w:rsidTr="00222A1B">
        <w:tc>
          <w:tcPr>
            <w:tcW w:w="4928" w:type="dxa"/>
            <w:gridSpan w:val="2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i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i/>
                <w:color w:val="000000"/>
                <w:sz w:val="24"/>
                <w:szCs w:val="24"/>
                <w:lang w:bidi="ru-RU"/>
              </w:rPr>
              <w:t>Глава 3</w:t>
            </w:r>
          </w:p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Решение прямоугольных</w:t>
            </w: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br/>
              <w:t>треугольников</w:t>
            </w:r>
            <w:r w:rsidR="00284A67"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499" w:type="dxa"/>
            <w:vAlign w:val="center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14</w:t>
            </w:r>
          </w:p>
        </w:tc>
        <w:tc>
          <w:tcPr>
            <w:tcW w:w="8848" w:type="dxa"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59680B" w:rsidTr="00222A1B">
        <w:tc>
          <w:tcPr>
            <w:tcW w:w="815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4113" w:type="dxa"/>
            <w:shd w:val="clear" w:color="auto" w:fill="auto"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Метрические соотношения в прямоугольном треугольнике</w:t>
            </w:r>
          </w:p>
        </w:tc>
        <w:tc>
          <w:tcPr>
            <w:tcW w:w="1499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8848" w:type="dxa"/>
            <w:vMerge w:val="restart"/>
          </w:tcPr>
          <w:p w:rsidR="00A94D91" w:rsidRPr="0059680B" w:rsidRDefault="00A94D91" w:rsidP="0059680B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Формулировать:</w:t>
            </w:r>
            <w:r w:rsidRPr="0059680B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cr/>
              <w:t>определения: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синуса, косинуса, тангенса, котангенса острого угла прямоугольного треугольника;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cr/>
            </w:r>
            <w:r w:rsidRPr="0059680B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свойства: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выражающие метрические соотношения в прямоугольном треугольнике и соотношения между сторонами и значениями тригонометрических функций в прямоугольном треугольнике.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cr/>
            </w:r>
            <w:r w:rsidRPr="0059680B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Записывать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тригонометрические формулы, выражающие связь между тригонометрическими функциями одного и того же острого угла.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cr/>
            </w:r>
            <w:r w:rsidRPr="0059680B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Решать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прямоугольные треугольники.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cr/>
            </w:r>
            <w:r w:rsidRPr="0059680B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Доказывать: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cr/>
            </w:r>
            <w:r w:rsidRPr="0059680B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теорему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о метрических соотношениях в прямоугольном треугольнике, теорему Пифагора;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cr/>
            </w:r>
            <w:r w:rsidRPr="0059680B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формулы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, связывающие синус, косинус, тангенс, котангенс одного и того же 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lastRenderedPageBreak/>
              <w:t>острого угла.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cr/>
            </w:r>
            <w:r w:rsidRPr="0059680B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Выводить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основное тригонометрическое тождество и значения синуса, косинуса, тангенса и котангенса для углов 30°, 45°, 60°.</w:t>
            </w:r>
          </w:p>
          <w:p w:rsidR="00A94D91" w:rsidRPr="0059680B" w:rsidRDefault="00A94D91" w:rsidP="0059680B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Применять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изученные определения, теоремы и формулы к решению задач</w:t>
            </w:r>
          </w:p>
        </w:tc>
      </w:tr>
      <w:tr w:rsidR="00A94D91" w:rsidRPr="0059680B" w:rsidTr="00222A1B">
        <w:tc>
          <w:tcPr>
            <w:tcW w:w="815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16</w:t>
            </w:r>
          </w:p>
        </w:tc>
        <w:tc>
          <w:tcPr>
            <w:tcW w:w="4113" w:type="dxa"/>
            <w:shd w:val="clear" w:color="auto" w:fill="auto"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Теорема Пифагора</w:t>
            </w:r>
          </w:p>
        </w:tc>
        <w:tc>
          <w:tcPr>
            <w:tcW w:w="1499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8848" w:type="dxa"/>
            <w:vMerge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59680B" w:rsidTr="00222A1B">
        <w:tc>
          <w:tcPr>
            <w:tcW w:w="815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113" w:type="dxa"/>
            <w:shd w:val="clear" w:color="auto" w:fill="auto"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Контрольная работа № 4</w:t>
            </w:r>
          </w:p>
        </w:tc>
        <w:tc>
          <w:tcPr>
            <w:tcW w:w="1499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8848" w:type="dxa"/>
            <w:vMerge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59680B" w:rsidTr="00222A1B">
        <w:tc>
          <w:tcPr>
            <w:tcW w:w="815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17</w:t>
            </w:r>
          </w:p>
        </w:tc>
        <w:tc>
          <w:tcPr>
            <w:tcW w:w="4113" w:type="dxa"/>
            <w:shd w:val="clear" w:color="auto" w:fill="auto"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Тригонометрические функции острого угла прямоугольного треугольника</w:t>
            </w:r>
          </w:p>
        </w:tc>
        <w:tc>
          <w:tcPr>
            <w:tcW w:w="1499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8848" w:type="dxa"/>
            <w:vMerge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59680B" w:rsidTr="00222A1B">
        <w:tc>
          <w:tcPr>
            <w:tcW w:w="815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18</w:t>
            </w:r>
          </w:p>
        </w:tc>
        <w:tc>
          <w:tcPr>
            <w:tcW w:w="4113" w:type="dxa"/>
            <w:shd w:val="clear" w:color="auto" w:fill="auto"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Решение прямоугольных треугольников</w:t>
            </w:r>
          </w:p>
        </w:tc>
        <w:tc>
          <w:tcPr>
            <w:tcW w:w="1499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8848" w:type="dxa"/>
            <w:vMerge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59680B" w:rsidTr="00222A1B">
        <w:tc>
          <w:tcPr>
            <w:tcW w:w="815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113" w:type="dxa"/>
            <w:shd w:val="clear" w:color="auto" w:fill="auto"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Контрольная работа № 5</w:t>
            </w:r>
          </w:p>
        </w:tc>
        <w:tc>
          <w:tcPr>
            <w:tcW w:w="1499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8848" w:type="dxa"/>
            <w:vMerge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59680B" w:rsidTr="00222A1B">
        <w:tc>
          <w:tcPr>
            <w:tcW w:w="4928" w:type="dxa"/>
            <w:gridSpan w:val="2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i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i/>
                <w:color w:val="000000"/>
                <w:sz w:val="24"/>
                <w:szCs w:val="24"/>
                <w:lang w:bidi="ru-RU"/>
              </w:rPr>
              <w:lastRenderedPageBreak/>
              <w:t>Глава 4</w:t>
            </w:r>
          </w:p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Многоугольники.</w:t>
            </w:r>
          </w:p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Площадь многоугольника</w:t>
            </w:r>
            <w:r w:rsidR="00284A67"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499" w:type="dxa"/>
            <w:vAlign w:val="center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8848" w:type="dxa"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59680B" w:rsidTr="00222A1B">
        <w:tc>
          <w:tcPr>
            <w:tcW w:w="815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19</w:t>
            </w:r>
          </w:p>
        </w:tc>
        <w:tc>
          <w:tcPr>
            <w:tcW w:w="4113" w:type="dxa"/>
            <w:shd w:val="clear" w:color="auto" w:fill="auto"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Многоугольники</w:t>
            </w:r>
          </w:p>
        </w:tc>
        <w:tc>
          <w:tcPr>
            <w:tcW w:w="1499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8848" w:type="dxa"/>
            <w:vMerge w:val="restart"/>
          </w:tcPr>
          <w:p w:rsidR="00A94D91" w:rsidRPr="0059680B" w:rsidRDefault="00A94D91" w:rsidP="0059680B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Пояснять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, что такое площадь многоугольника.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cr/>
              <w:t>Описывать многоугольник, его элементы; выпуклые и невыпуклые многоугольники.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cr/>
              <w:t>Изображать и находить на рисунках многоугольник и его элементы; многоугольник, вписанный в окружность, и многоугольник, описанный около окружности.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cr/>
            </w:r>
            <w:r w:rsidRPr="0059680B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Формулировать: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cr/>
            </w:r>
            <w:r w:rsidRPr="0059680B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определения: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вписанного и описанного многоугольника, площади многоугольника, равновеликих многоугольников;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cr/>
            </w:r>
            <w:r w:rsidRPr="0059680B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основные свойства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площади многоугольника.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cr/>
            </w:r>
            <w:r w:rsidRPr="0059680B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Доказывать: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теоремы о сумме углов выпуклого </w:t>
            </w:r>
            <w:r w:rsidRPr="0059680B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n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-угольника, площади прямоугольника, площади треугольника, площади трапеции.</w:t>
            </w:r>
          </w:p>
          <w:p w:rsidR="00A94D91" w:rsidRPr="0059680B" w:rsidRDefault="00A94D91" w:rsidP="0059680B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Применять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изученные определения, теоремы и формулы к решению задач</w:t>
            </w:r>
          </w:p>
        </w:tc>
      </w:tr>
      <w:tr w:rsidR="00A94D91" w:rsidRPr="0059680B" w:rsidTr="00222A1B">
        <w:tc>
          <w:tcPr>
            <w:tcW w:w="815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20</w:t>
            </w:r>
          </w:p>
        </w:tc>
        <w:tc>
          <w:tcPr>
            <w:tcW w:w="4113" w:type="dxa"/>
            <w:shd w:val="clear" w:color="auto" w:fill="auto"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Понятие площади </w:t>
            </w: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cr/>
              <w:t xml:space="preserve">многоугольника. </w:t>
            </w:r>
          </w:p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Площадь прямоугольника</w:t>
            </w:r>
          </w:p>
        </w:tc>
        <w:tc>
          <w:tcPr>
            <w:tcW w:w="1499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8848" w:type="dxa"/>
            <w:vMerge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59680B" w:rsidTr="00222A1B">
        <w:tc>
          <w:tcPr>
            <w:tcW w:w="815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21</w:t>
            </w:r>
          </w:p>
        </w:tc>
        <w:tc>
          <w:tcPr>
            <w:tcW w:w="4113" w:type="dxa"/>
            <w:shd w:val="clear" w:color="auto" w:fill="auto"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Площадь параллелограмма</w:t>
            </w:r>
          </w:p>
        </w:tc>
        <w:tc>
          <w:tcPr>
            <w:tcW w:w="1499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8848" w:type="dxa"/>
            <w:vMerge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59680B" w:rsidTr="00222A1B">
        <w:tc>
          <w:tcPr>
            <w:tcW w:w="815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22</w:t>
            </w:r>
          </w:p>
        </w:tc>
        <w:tc>
          <w:tcPr>
            <w:tcW w:w="4113" w:type="dxa"/>
            <w:shd w:val="clear" w:color="auto" w:fill="auto"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Площадь треугольника</w:t>
            </w:r>
          </w:p>
        </w:tc>
        <w:tc>
          <w:tcPr>
            <w:tcW w:w="1499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8848" w:type="dxa"/>
            <w:vMerge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59680B" w:rsidTr="00222A1B">
        <w:tc>
          <w:tcPr>
            <w:tcW w:w="815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23</w:t>
            </w:r>
          </w:p>
        </w:tc>
        <w:tc>
          <w:tcPr>
            <w:tcW w:w="4113" w:type="dxa"/>
            <w:shd w:val="clear" w:color="auto" w:fill="auto"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Площадь трапеции</w:t>
            </w:r>
          </w:p>
        </w:tc>
        <w:tc>
          <w:tcPr>
            <w:tcW w:w="1499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8848" w:type="dxa"/>
            <w:vMerge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59680B" w:rsidTr="00222A1B">
        <w:tc>
          <w:tcPr>
            <w:tcW w:w="815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113" w:type="dxa"/>
            <w:shd w:val="clear" w:color="auto" w:fill="auto"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Контрольная работа № 6</w:t>
            </w:r>
          </w:p>
        </w:tc>
        <w:tc>
          <w:tcPr>
            <w:tcW w:w="1499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8848" w:type="dxa"/>
            <w:vMerge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59680B" w:rsidTr="00222A1B">
        <w:tc>
          <w:tcPr>
            <w:tcW w:w="4928" w:type="dxa"/>
            <w:gridSpan w:val="2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Повторение</w:t>
            </w: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cr/>
              <w:t>и систематизация</w:t>
            </w:r>
          </w:p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учебного материала</w:t>
            </w:r>
            <w:r w:rsidR="00284A67"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499" w:type="dxa"/>
            <w:vAlign w:val="center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8848" w:type="dxa"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59680B" w:rsidTr="00222A1B">
        <w:tc>
          <w:tcPr>
            <w:tcW w:w="4928" w:type="dxa"/>
            <w:gridSpan w:val="2"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Упражнения для повторения курса 8 класса</w:t>
            </w:r>
          </w:p>
        </w:tc>
        <w:tc>
          <w:tcPr>
            <w:tcW w:w="1499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8848" w:type="dxa"/>
            <w:vMerge w:val="restart"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59680B" w:rsidTr="00222A1B">
        <w:tc>
          <w:tcPr>
            <w:tcW w:w="4928" w:type="dxa"/>
            <w:gridSpan w:val="2"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Контрольная работа № 7</w:t>
            </w:r>
          </w:p>
        </w:tc>
        <w:tc>
          <w:tcPr>
            <w:tcW w:w="1499" w:type="dxa"/>
          </w:tcPr>
          <w:p w:rsidR="00A94D91" w:rsidRPr="0059680B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59680B">
              <w:rPr>
                <w:rFonts w:eastAsia="Courier New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8848" w:type="dxa"/>
            <w:vMerge/>
          </w:tcPr>
          <w:p w:rsidR="00A94D91" w:rsidRPr="0059680B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A94D91" w:rsidRPr="00674F18" w:rsidRDefault="00A94D91" w:rsidP="00A94D91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</w:p>
    <w:p w:rsidR="00A94D91" w:rsidRPr="00674F18" w:rsidRDefault="00A94D91" w:rsidP="00A94D9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74F18"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  <w:br w:type="column"/>
      </w:r>
      <w:r w:rsidRPr="00674F18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 xml:space="preserve"> Геометрия. 9 класс</w:t>
      </w:r>
      <w:r w:rsidRPr="00674F18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cr/>
      </w:r>
      <w:r w:rsidRPr="00674F1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(2 часа в неделю, всего 70 часов)</w:t>
      </w:r>
      <w:r w:rsidRPr="00674F1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cr/>
      </w:r>
    </w:p>
    <w:tbl>
      <w:tblPr>
        <w:tblStyle w:val="a4"/>
        <w:tblW w:w="15276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15"/>
        <w:gridCol w:w="4113"/>
        <w:gridCol w:w="1499"/>
        <w:gridCol w:w="8849"/>
      </w:tblGrid>
      <w:tr w:rsidR="00A94D91" w:rsidRPr="00674F18" w:rsidTr="00222A1B">
        <w:trPr>
          <w:cantSplit/>
          <w:trHeight w:val="1485"/>
          <w:tblHeader/>
        </w:trPr>
        <w:tc>
          <w:tcPr>
            <w:tcW w:w="815" w:type="dxa"/>
            <w:tcBorders>
              <w:bottom w:val="nil"/>
            </w:tcBorders>
            <w:textDirection w:val="btLr"/>
          </w:tcPr>
          <w:p w:rsidR="00A94D91" w:rsidRPr="00674F18" w:rsidRDefault="00A94D91" w:rsidP="00A94D91">
            <w:pPr>
              <w:widowControl w:val="0"/>
              <w:ind w:left="113" w:right="113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674F18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Номер</w:t>
            </w:r>
          </w:p>
          <w:p w:rsidR="00A94D91" w:rsidRPr="00674F18" w:rsidRDefault="00A94D91" w:rsidP="00A94D91">
            <w:pPr>
              <w:widowControl w:val="0"/>
              <w:ind w:left="113" w:right="113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674F18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параграфа</w:t>
            </w:r>
          </w:p>
        </w:tc>
        <w:tc>
          <w:tcPr>
            <w:tcW w:w="4113" w:type="dxa"/>
            <w:tcBorders>
              <w:bottom w:val="nil"/>
            </w:tcBorders>
            <w:vAlign w:val="center"/>
          </w:tcPr>
          <w:p w:rsidR="00A94D91" w:rsidRPr="00674F18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674F18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Содержание учебного</w:t>
            </w:r>
            <w:r w:rsidRPr="00674F18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br/>
              <w:t>материала</w:t>
            </w:r>
          </w:p>
        </w:tc>
        <w:tc>
          <w:tcPr>
            <w:tcW w:w="14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4D91" w:rsidRPr="00674F18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674F18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Количество часов</w:t>
            </w:r>
          </w:p>
        </w:tc>
        <w:tc>
          <w:tcPr>
            <w:tcW w:w="8849" w:type="dxa"/>
            <w:tcBorders>
              <w:left w:val="single" w:sz="4" w:space="0" w:color="auto"/>
              <w:bottom w:val="nil"/>
            </w:tcBorders>
            <w:vAlign w:val="center"/>
          </w:tcPr>
          <w:p w:rsidR="00A94D91" w:rsidRPr="00674F18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674F18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Характеристика основных видов деятельности ученика</w:t>
            </w:r>
            <w:r w:rsidRPr="00674F18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br/>
              <w:t>(на уровне учебных действий)</w:t>
            </w:r>
          </w:p>
        </w:tc>
      </w:tr>
      <w:tr w:rsidR="00A94D91" w:rsidRPr="00674F18" w:rsidTr="00222A1B">
        <w:tc>
          <w:tcPr>
            <w:tcW w:w="4928" w:type="dxa"/>
            <w:gridSpan w:val="2"/>
          </w:tcPr>
          <w:p w:rsidR="00A94D91" w:rsidRPr="00674F18" w:rsidRDefault="00A94D91" w:rsidP="00A94D91">
            <w:pPr>
              <w:widowControl w:val="0"/>
              <w:jc w:val="center"/>
              <w:rPr>
                <w:rFonts w:eastAsia="Courier New"/>
                <w:b/>
                <w:i/>
                <w:color w:val="000000"/>
                <w:sz w:val="24"/>
                <w:szCs w:val="24"/>
                <w:lang w:bidi="ru-RU"/>
              </w:rPr>
            </w:pPr>
            <w:r w:rsidRPr="00674F18">
              <w:rPr>
                <w:rFonts w:eastAsia="Courier New"/>
                <w:b/>
                <w:i/>
                <w:color w:val="000000"/>
                <w:sz w:val="24"/>
                <w:szCs w:val="24"/>
                <w:lang w:bidi="ru-RU"/>
              </w:rPr>
              <w:t>Глава 1</w:t>
            </w:r>
          </w:p>
          <w:p w:rsidR="00A94D91" w:rsidRPr="00674F18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674F18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Решение треугольников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A94D91" w:rsidRPr="00674F18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674F18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16</w:t>
            </w:r>
          </w:p>
        </w:tc>
        <w:tc>
          <w:tcPr>
            <w:tcW w:w="8849" w:type="dxa"/>
            <w:tcBorders>
              <w:top w:val="single" w:sz="4" w:space="0" w:color="auto"/>
            </w:tcBorders>
          </w:tcPr>
          <w:p w:rsidR="00A94D91" w:rsidRPr="00674F18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674F18" w:rsidTr="00222A1B">
        <w:tc>
          <w:tcPr>
            <w:tcW w:w="815" w:type="dxa"/>
          </w:tcPr>
          <w:p w:rsidR="00A94D91" w:rsidRPr="00674F18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674F18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4113" w:type="dxa"/>
            <w:shd w:val="clear" w:color="auto" w:fill="auto"/>
          </w:tcPr>
          <w:p w:rsidR="00A94D91" w:rsidRPr="00674F18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t>Синус, косинус, тангенс и котангенс угла от 0</w:t>
            </w:r>
            <w:r w:rsidRPr="00674F18">
              <w:rPr>
                <w:rFonts w:eastAsia="Courier New"/>
                <w:color w:val="000000"/>
                <w:sz w:val="24"/>
                <w:szCs w:val="24"/>
                <w:vertAlign w:val="superscript"/>
                <w:lang w:bidi="ru-RU"/>
              </w:rPr>
              <w:t>°</w:t>
            </w: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до 180</w:t>
            </w:r>
            <w:r w:rsidRPr="00674F18">
              <w:rPr>
                <w:rFonts w:eastAsia="Courier New"/>
                <w:color w:val="000000"/>
                <w:sz w:val="24"/>
                <w:szCs w:val="24"/>
                <w:vertAlign w:val="superscript"/>
                <w:lang w:bidi="ru-RU"/>
              </w:rPr>
              <w:t>°</w:t>
            </w:r>
          </w:p>
        </w:tc>
        <w:tc>
          <w:tcPr>
            <w:tcW w:w="1499" w:type="dxa"/>
          </w:tcPr>
          <w:p w:rsidR="00A94D91" w:rsidRPr="00674F18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8849" w:type="dxa"/>
            <w:vMerge w:val="restart"/>
          </w:tcPr>
          <w:p w:rsidR="00A94D91" w:rsidRPr="00674F18" w:rsidRDefault="00A94D91" w:rsidP="0059680B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74F18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Формулировать:</w:t>
            </w: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cr/>
            </w:r>
            <w:r w:rsidRPr="00674F18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определения:</w:t>
            </w: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синуса, косинуса, тангенса, котангенса угла от 0</w:t>
            </w:r>
            <w:r w:rsidRPr="00674F18">
              <w:rPr>
                <w:rFonts w:eastAsia="Courier New"/>
                <w:color w:val="000000"/>
                <w:sz w:val="24"/>
                <w:szCs w:val="24"/>
                <w:vertAlign w:val="superscript"/>
                <w:lang w:bidi="ru-RU"/>
              </w:rPr>
              <w:t>°</w:t>
            </w: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до 180</w:t>
            </w:r>
            <w:r w:rsidRPr="00674F18">
              <w:rPr>
                <w:rFonts w:eastAsia="Courier New"/>
                <w:color w:val="000000"/>
                <w:sz w:val="24"/>
                <w:szCs w:val="24"/>
                <w:vertAlign w:val="superscript"/>
                <w:lang w:bidi="ru-RU"/>
              </w:rPr>
              <w:t>°</w:t>
            </w: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t>;</w:t>
            </w: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cr/>
            </w:r>
            <w:r w:rsidRPr="00674F18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свойство</w:t>
            </w: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связи длин диагоналей и сторон параллелограмма.</w:t>
            </w: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cr/>
            </w:r>
            <w:r w:rsidRPr="00674F18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Формулировать</w:t>
            </w: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и разъяснять основное тригонометрическое тождество. Вычислять значение тригонометрической функции угла по значению одной из его заданных функций.</w:t>
            </w: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cr/>
            </w:r>
            <w:r w:rsidRPr="00674F18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Формулировать</w:t>
            </w: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и доказывать теоремы: синусов, косинусов, следствия из теоремы косинусов и синусов, о площади описанного многоугольника.</w:t>
            </w: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cr/>
            </w:r>
            <w:r w:rsidRPr="00674F18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Записывать</w:t>
            </w: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и доказывать формулы для </w:t>
            </w:r>
            <w:r w:rsidR="00C527E8">
              <w:rPr>
                <w:rFonts w:eastAsia="Courier New"/>
                <w:color w:val="000000"/>
                <w:sz w:val="24"/>
                <w:szCs w:val="24"/>
                <w:lang w:bidi="ru-RU"/>
              </w:rPr>
              <w:t>нахождения площади треугольник</w:t>
            </w:r>
            <w:proofErr w:type="gramStart"/>
            <w:r w:rsidR="00C527E8">
              <w:rPr>
                <w:rFonts w:eastAsia="Courier New"/>
                <w:color w:val="000000"/>
                <w:sz w:val="24"/>
                <w:szCs w:val="24"/>
                <w:lang w:bidi="ru-RU"/>
              </w:rPr>
              <w:t>а(</w:t>
            </w:r>
            <w:proofErr w:type="gramEnd"/>
            <w:r w:rsidR="00C527E8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через периметр и </w:t>
            </w:r>
            <w:r w:rsidR="001B6B12">
              <w:rPr>
                <w:rFonts w:eastAsia="Courier New"/>
                <w:color w:val="000000"/>
                <w:sz w:val="24"/>
                <w:szCs w:val="24"/>
                <w:lang w:bidi="ru-RU"/>
              </w:rPr>
              <w:t>радиус вписанной окружности, формула Герона, через две стороны и угол между ними),</w:t>
            </w: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радиусов вписанной и описанной окружностей треугольника.</w:t>
            </w:r>
          </w:p>
          <w:p w:rsidR="00A94D91" w:rsidRPr="00674F18" w:rsidRDefault="00A94D91" w:rsidP="0059680B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74F18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Применять</w:t>
            </w: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изученные определения, теоремы и формулы к решению задач</w:t>
            </w:r>
            <w:r w:rsidR="00284A67">
              <w:rPr>
                <w:rFonts w:eastAsia="Courier New"/>
                <w:color w:val="000000"/>
                <w:sz w:val="24"/>
                <w:szCs w:val="24"/>
                <w:lang w:bidi="ru-RU"/>
              </w:rPr>
              <w:t>.</w:t>
            </w:r>
          </w:p>
        </w:tc>
      </w:tr>
      <w:tr w:rsidR="00A94D91" w:rsidRPr="00674F18" w:rsidTr="00222A1B">
        <w:tc>
          <w:tcPr>
            <w:tcW w:w="815" w:type="dxa"/>
          </w:tcPr>
          <w:p w:rsidR="00A94D91" w:rsidRPr="00674F18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674F18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4113" w:type="dxa"/>
            <w:shd w:val="clear" w:color="auto" w:fill="auto"/>
          </w:tcPr>
          <w:p w:rsidR="00A94D91" w:rsidRPr="00674F18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t>Теорема косинусов</w:t>
            </w:r>
          </w:p>
        </w:tc>
        <w:tc>
          <w:tcPr>
            <w:tcW w:w="1499" w:type="dxa"/>
          </w:tcPr>
          <w:p w:rsidR="00A94D91" w:rsidRPr="00674F18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8849" w:type="dxa"/>
            <w:vMerge/>
          </w:tcPr>
          <w:p w:rsidR="00A94D91" w:rsidRPr="00674F18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674F18" w:rsidTr="00222A1B">
        <w:tc>
          <w:tcPr>
            <w:tcW w:w="815" w:type="dxa"/>
          </w:tcPr>
          <w:p w:rsidR="00A94D91" w:rsidRPr="00674F18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674F18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4113" w:type="dxa"/>
            <w:shd w:val="clear" w:color="auto" w:fill="auto"/>
          </w:tcPr>
          <w:p w:rsidR="00A94D91" w:rsidRPr="00674F18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t>Теорема синусов</w:t>
            </w:r>
          </w:p>
        </w:tc>
        <w:tc>
          <w:tcPr>
            <w:tcW w:w="1499" w:type="dxa"/>
          </w:tcPr>
          <w:p w:rsidR="00A94D91" w:rsidRPr="00674F18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8849" w:type="dxa"/>
            <w:vMerge/>
          </w:tcPr>
          <w:p w:rsidR="00A94D91" w:rsidRPr="00674F18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674F18" w:rsidTr="00222A1B">
        <w:tc>
          <w:tcPr>
            <w:tcW w:w="815" w:type="dxa"/>
          </w:tcPr>
          <w:p w:rsidR="00A94D91" w:rsidRPr="00674F18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674F18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4113" w:type="dxa"/>
            <w:shd w:val="clear" w:color="auto" w:fill="auto"/>
          </w:tcPr>
          <w:p w:rsidR="00A94D91" w:rsidRPr="00674F18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t>Решение треугольников</w:t>
            </w:r>
          </w:p>
        </w:tc>
        <w:tc>
          <w:tcPr>
            <w:tcW w:w="1499" w:type="dxa"/>
          </w:tcPr>
          <w:p w:rsidR="00A94D91" w:rsidRPr="00674F18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8849" w:type="dxa"/>
            <w:vMerge/>
          </w:tcPr>
          <w:p w:rsidR="00A94D91" w:rsidRPr="00674F18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674F18" w:rsidTr="00222A1B">
        <w:tc>
          <w:tcPr>
            <w:tcW w:w="815" w:type="dxa"/>
          </w:tcPr>
          <w:p w:rsidR="00A94D91" w:rsidRPr="00674F18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674F18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4113" w:type="dxa"/>
            <w:shd w:val="clear" w:color="auto" w:fill="auto"/>
          </w:tcPr>
          <w:p w:rsidR="00A94D91" w:rsidRPr="00674F18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t>Формулы для нахождения площади треугольника</w:t>
            </w:r>
          </w:p>
        </w:tc>
        <w:tc>
          <w:tcPr>
            <w:tcW w:w="1499" w:type="dxa"/>
          </w:tcPr>
          <w:p w:rsidR="00A94D91" w:rsidRPr="00674F18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8849" w:type="dxa"/>
            <w:vMerge/>
          </w:tcPr>
          <w:p w:rsidR="00A94D91" w:rsidRPr="00674F18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674F18" w:rsidTr="00222A1B">
        <w:tc>
          <w:tcPr>
            <w:tcW w:w="815" w:type="dxa"/>
          </w:tcPr>
          <w:p w:rsidR="00A94D91" w:rsidRPr="00674F18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113" w:type="dxa"/>
            <w:shd w:val="clear" w:color="auto" w:fill="auto"/>
          </w:tcPr>
          <w:p w:rsidR="00A94D91" w:rsidRPr="00674F18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t>Контрольная работа № 1</w:t>
            </w:r>
          </w:p>
        </w:tc>
        <w:tc>
          <w:tcPr>
            <w:tcW w:w="1499" w:type="dxa"/>
          </w:tcPr>
          <w:p w:rsidR="00A94D91" w:rsidRPr="00674F18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8849" w:type="dxa"/>
            <w:vMerge/>
          </w:tcPr>
          <w:p w:rsidR="00A94D91" w:rsidRPr="00674F18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674F18" w:rsidTr="00222A1B">
        <w:tc>
          <w:tcPr>
            <w:tcW w:w="4928" w:type="dxa"/>
            <w:gridSpan w:val="2"/>
          </w:tcPr>
          <w:p w:rsidR="00A94D91" w:rsidRPr="00674F18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674F18">
              <w:rPr>
                <w:rFonts w:eastAsia="Courier New"/>
                <w:b/>
                <w:i/>
                <w:color w:val="000000"/>
                <w:sz w:val="24"/>
                <w:szCs w:val="24"/>
                <w:lang w:bidi="ru-RU"/>
              </w:rPr>
              <w:t>Глава 2</w:t>
            </w:r>
            <w:r w:rsidRPr="00674F18">
              <w:rPr>
                <w:rFonts w:eastAsia="Courier New"/>
                <w:b/>
                <w:i/>
                <w:color w:val="000000"/>
                <w:sz w:val="24"/>
                <w:szCs w:val="24"/>
                <w:lang w:bidi="ru-RU"/>
              </w:rPr>
              <w:br/>
            </w:r>
            <w:r w:rsidRPr="00674F18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Правильные  многоугольники</w:t>
            </w:r>
          </w:p>
        </w:tc>
        <w:tc>
          <w:tcPr>
            <w:tcW w:w="1499" w:type="dxa"/>
            <w:vAlign w:val="center"/>
          </w:tcPr>
          <w:p w:rsidR="00A94D91" w:rsidRPr="00674F18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674F18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8849" w:type="dxa"/>
          </w:tcPr>
          <w:p w:rsidR="00A94D91" w:rsidRPr="00674F18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674F18" w:rsidTr="00222A1B">
        <w:tc>
          <w:tcPr>
            <w:tcW w:w="815" w:type="dxa"/>
          </w:tcPr>
          <w:p w:rsidR="00A94D91" w:rsidRPr="00674F18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674F18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4113" w:type="dxa"/>
            <w:shd w:val="clear" w:color="auto" w:fill="auto"/>
          </w:tcPr>
          <w:p w:rsidR="00A94D91" w:rsidRPr="00674F18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t>Правильные многоугольники и их свойства</w:t>
            </w:r>
          </w:p>
        </w:tc>
        <w:tc>
          <w:tcPr>
            <w:tcW w:w="1499" w:type="dxa"/>
          </w:tcPr>
          <w:p w:rsidR="00A94D91" w:rsidRPr="00674F18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8849" w:type="dxa"/>
            <w:vMerge w:val="restart"/>
          </w:tcPr>
          <w:p w:rsidR="00A94D91" w:rsidRPr="00674F18" w:rsidRDefault="00A94D91" w:rsidP="0059680B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74F18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Пояснять</w:t>
            </w: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t>, что такое центр и центральный угол правильного многоугольника, сектор и сегмент круга.</w:t>
            </w: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cr/>
            </w:r>
            <w:r w:rsidRPr="00674F18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Формулировать:</w:t>
            </w: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cr/>
            </w:r>
            <w:r w:rsidRPr="00674F18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определение</w:t>
            </w: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правильного многоугольника;</w:t>
            </w: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cr/>
            </w:r>
            <w:r w:rsidRPr="00674F18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свойства</w:t>
            </w: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правильного многоугольника.</w:t>
            </w: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cr/>
            </w:r>
            <w:r w:rsidRPr="00674F18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Доказывать</w:t>
            </w: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свойства правильных многоугольников.</w:t>
            </w: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cr/>
            </w:r>
            <w:r w:rsidRPr="00674F18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Записывать</w:t>
            </w: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и разъяснять формулы длины окружности, площади круга.</w:t>
            </w: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cr/>
            </w:r>
            <w:r w:rsidRPr="00674F18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lastRenderedPageBreak/>
              <w:t>Записывать</w:t>
            </w: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и доказывать формулы длины дуги, площади сектора, формулы для нахождения радиусов вписанной и описанной окружностей правильного многоугольника.</w:t>
            </w: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cr/>
            </w:r>
            <w:r w:rsidRPr="00674F18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Строить</w:t>
            </w: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с помощью циркуля и линейки правильные треугольник, четырёхугольник, шестиугольник.</w:t>
            </w:r>
          </w:p>
          <w:p w:rsidR="00A94D91" w:rsidRPr="00674F18" w:rsidRDefault="00A94D91" w:rsidP="0059680B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74F18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Применять</w:t>
            </w: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изученные определения, теоремы и формулы к решению задач</w:t>
            </w:r>
          </w:p>
        </w:tc>
      </w:tr>
      <w:tr w:rsidR="00A94D91" w:rsidRPr="00674F18" w:rsidTr="00222A1B">
        <w:tc>
          <w:tcPr>
            <w:tcW w:w="815" w:type="dxa"/>
          </w:tcPr>
          <w:p w:rsidR="00A94D91" w:rsidRPr="00674F18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674F18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4113" w:type="dxa"/>
            <w:shd w:val="clear" w:color="auto" w:fill="auto"/>
          </w:tcPr>
          <w:p w:rsidR="00A94D91" w:rsidRPr="00674F18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t>Длина окружности. Площадь круга</w:t>
            </w:r>
          </w:p>
        </w:tc>
        <w:tc>
          <w:tcPr>
            <w:tcW w:w="1499" w:type="dxa"/>
          </w:tcPr>
          <w:p w:rsidR="00A94D91" w:rsidRPr="00674F18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8849" w:type="dxa"/>
            <w:vMerge/>
          </w:tcPr>
          <w:p w:rsidR="00A94D91" w:rsidRPr="00674F18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674F18" w:rsidTr="00222A1B">
        <w:tc>
          <w:tcPr>
            <w:tcW w:w="815" w:type="dxa"/>
          </w:tcPr>
          <w:p w:rsidR="00A94D91" w:rsidRPr="00674F18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113" w:type="dxa"/>
            <w:shd w:val="clear" w:color="auto" w:fill="auto"/>
          </w:tcPr>
          <w:p w:rsidR="00A94D91" w:rsidRPr="00674F18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t>Контрольная</w:t>
            </w:r>
            <w:r w:rsidRPr="00674F18">
              <w:rPr>
                <w:rFonts w:eastAsia="Courier New"/>
                <w:color w:val="000000"/>
                <w:sz w:val="24"/>
                <w:szCs w:val="24"/>
                <w:lang w:val="en-US" w:bidi="ru-RU"/>
              </w:rPr>
              <w:t xml:space="preserve"> </w:t>
            </w: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t>работа № 2</w:t>
            </w:r>
          </w:p>
        </w:tc>
        <w:tc>
          <w:tcPr>
            <w:tcW w:w="1499" w:type="dxa"/>
          </w:tcPr>
          <w:p w:rsidR="00A94D91" w:rsidRPr="00674F18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val="en-US" w:bidi="ru-RU"/>
              </w:rPr>
            </w:pPr>
            <w:r w:rsidRPr="00674F18">
              <w:rPr>
                <w:rFonts w:eastAsia="Courier New"/>
                <w:color w:val="000000"/>
                <w:sz w:val="24"/>
                <w:szCs w:val="24"/>
                <w:lang w:val="en-US" w:bidi="ru-RU"/>
              </w:rPr>
              <w:t>1</w:t>
            </w:r>
          </w:p>
        </w:tc>
        <w:tc>
          <w:tcPr>
            <w:tcW w:w="8849" w:type="dxa"/>
            <w:vMerge/>
          </w:tcPr>
          <w:p w:rsidR="00A94D91" w:rsidRPr="00674F18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674F18" w:rsidTr="00222A1B">
        <w:tc>
          <w:tcPr>
            <w:tcW w:w="4928" w:type="dxa"/>
            <w:gridSpan w:val="2"/>
          </w:tcPr>
          <w:p w:rsidR="00A94D91" w:rsidRPr="00674F18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674F18">
              <w:rPr>
                <w:rFonts w:eastAsia="Courier New"/>
                <w:b/>
                <w:i/>
                <w:color w:val="000000"/>
                <w:sz w:val="24"/>
                <w:szCs w:val="24"/>
                <w:lang w:bidi="ru-RU"/>
              </w:rPr>
              <w:lastRenderedPageBreak/>
              <w:t>Глава 3</w:t>
            </w:r>
            <w:r w:rsidRPr="00674F18">
              <w:rPr>
                <w:rFonts w:eastAsia="Courier New"/>
                <w:b/>
                <w:i/>
                <w:color w:val="000000"/>
                <w:sz w:val="24"/>
                <w:szCs w:val="24"/>
                <w:lang w:bidi="ru-RU"/>
              </w:rPr>
              <w:cr/>
            </w:r>
            <w:r w:rsidRPr="00674F18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Декартовы</w:t>
            </w:r>
          </w:p>
          <w:p w:rsidR="00A94D91" w:rsidRPr="00674F18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74F18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координаты на плоскости</w:t>
            </w:r>
          </w:p>
        </w:tc>
        <w:tc>
          <w:tcPr>
            <w:tcW w:w="1499" w:type="dxa"/>
            <w:vAlign w:val="center"/>
          </w:tcPr>
          <w:p w:rsidR="00A94D91" w:rsidRPr="00674F18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674F18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8849" w:type="dxa"/>
          </w:tcPr>
          <w:p w:rsidR="00A94D91" w:rsidRPr="00674F18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674F18" w:rsidTr="00222A1B">
        <w:tc>
          <w:tcPr>
            <w:tcW w:w="815" w:type="dxa"/>
          </w:tcPr>
          <w:p w:rsidR="00A94D91" w:rsidRPr="00674F18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674F18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4113" w:type="dxa"/>
            <w:shd w:val="clear" w:color="auto" w:fill="auto"/>
          </w:tcPr>
          <w:p w:rsidR="00A94D91" w:rsidRPr="00674F18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t>Расстояние между двумя точками с заданными координатами. Координаты середины отрезка</w:t>
            </w:r>
          </w:p>
        </w:tc>
        <w:tc>
          <w:tcPr>
            <w:tcW w:w="1499" w:type="dxa"/>
          </w:tcPr>
          <w:p w:rsidR="00A94D91" w:rsidRPr="00674F18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val="en-US" w:bidi="ru-RU"/>
              </w:rPr>
            </w:pPr>
            <w:r w:rsidRPr="00674F18">
              <w:rPr>
                <w:rFonts w:eastAsia="Courier New"/>
                <w:color w:val="000000"/>
                <w:sz w:val="24"/>
                <w:szCs w:val="24"/>
                <w:lang w:val="en-US" w:bidi="ru-RU"/>
              </w:rPr>
              <w:t>3</w:t>
            </w:r>
          </w:p>
        </w:tc>
        <w:tc>
          <w:tcPr>
            <w:tcW w:w="8849" w:type="dxa"/>
            <w:vMerge w:val="restart"/>
          </w:tcPr>
          <w:p w:rsidR="00A94D91" w:rsidRPr="00674F18" w:rsidRDefault="00A94D91" w:rsidP="0059680B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74F18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Описывать</w:t>
            </w: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прямоугольную систему координат.</w:t>
            </w: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cr/>
            </w:r>
            <w:r w:rsidRPr="00674F18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Формулировать:</w:t>
            </w: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определение уравнения фигуры, необходимое и достаточное условия параллельности двух прямых.</w:t>
            </w: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cr/>
            </w:r>
            <w:r w:rsidRPr="00674F18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Записывать</w:t>
            </w: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и доказывать формулы расстояния между двумя точками, координат середины отрезка.</w:t>
            </w: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cr/>
            </w:r>
            <w:r w:rsidRPr="00674F18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Выводить</w:t>
            </w: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уравнение окружности, общее уравнение прямой, уравнение прямой с угловым коэффициентом.</w:t>
            </w: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cr/>
            </w:r>
            <w:r w:rsidRPr="00674F18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Доказывать</w:t>
            </w: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необходимое и достаточное условие параллельности двух прямых.</w:t>
            </w:r>
          </w:p>
          <w:p w:rsidR="00A94D91" w:rsidRPr="00674F18" w:rsidRDefault="00A94D91" w:rsidP="0059680B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74F18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Применять</w:t>
            </w: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изученные определения, теоремы и формулы к решению задач</w:t>
            </w:r>
          </w:p>
        </w:tc>
      </w:tr>
      <w:tr w:rsidR="00A94D91" w:rsidRPr="00674F18" w:rsidTr="00222A1B">
        <w:tc>
          <w:tcPr>
            <w:tcW w:w="815" w:type="dxa"/>
          </w:tcPr>
          <w:p w:rsidR="00A94D91" w:rsidRPr="00674F18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674F18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4113" w:type="dxa"/>
            <w:shd w:val="clear" w:color="auto" w:fill="auto"/>
          </w:tcPr>
          <w:p w:rsidR="00A94D91" w:rsidRPr="00674F18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t>Уравнение</w:t>
            </w:r>
            <w:r w:rsidRPr="001749D8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</w:t>
            </w: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t>фигуры. Уравнение окружности</w:t>
            </w:r>
            <w:r w:rsidR="001749D8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с центром вначале координат и в любой заданной точке.</w:t>
            </w:r>
          </w:p>
        </w:tc>
        <w:tc>
          <w:tcPr>
            <w:tcW w:w="1499" w:type="dxa"/>
          </w:tcPr>
          <w:p w:rsidR="00A94D91" w:rsidRPr="00674F18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val="en-US" w:bidi="ru-RU"/>
              </w:rPr>
            </w:pPr>
            <w:r w:rsidRPr="00674F18">
              <w:rPr>
                <w:rFonts w:eastAsia="Courier New"/>
                <w:color w:val="000000"/>
                <w:sz w:val="24"/>
                <w:szCs w:val="24"/>
                <w:lang w:val="en-US" w:bidi="ru-RU"/>
              </w:rPr>
              <w:t>3</w:t>
            </w:r>
          </w:p>
        </w:tc>
        <w:tc>
          <w:tcPr>
            <w:tcW w:w="8849" w:type="dxa"/>
            <w:vMerge/>
          </w:tcPr>
          <w:p w:rsidR="00A94D91" w:rsidRPr="00674F18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674F18" w:rsidTr="00222A1B">
        <w:tc>
          <w:tcPr>
            <w:tcW w:w="815" w:type="dxa"/>
          </w:tcPr>
          <w:p w:rsidR="00A94D91" w:rsidRPr="00674F18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674F18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4113" w:type="dxa"/>
            <w:shd w:val="clear" w:color="auto" w:fill="auto"/>
          </w:tcPr>
          <w:p w:rsidR="00A94D91" w:rsidRPr="00674F18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Уравнение </w:t>
            </w:r>
            <w:proofErr w:type="gramStart"/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t>прямой</w:t>
            </w:r>
            <w:proofErr w:type="gramEnd"/>
          </w:p>
        </w:tc>
        <w:tc>
          <w:tcPr>
            <w:tcW w:w="1499" w:type="dxa"/>
          </w:tcPr>
          <w:p w:rsidR="00A94D91" w:rsidRPr="00674F18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val="en-US" w:bidi="ru-RU"/>
              </w:rPr>
            </w:pPr>
            <w:r w:rsidRPr="00674F18">
              <w:rPr>
                <w:rFonts w:eastAsia="Courier New"/>
                <w:color w:val="000000"/>
                <w:sz w:val="24"/>
                <w:szCs w:val="24"/>
                <w:lang w:val="en-US" w:bidi="ru-RU"/>
              </w:rPr>
              <w:t>2</w:t>
            </w:r>
          </w:p>
        </w:tc>
        <w:tc>
          <w:tcPr>
            <w:tcW w:w="8849" w:type="dxa"/>
            <w:vMerge/>
          </w:tcPr>
          <w:p w:rsidR="00A94D91" w:rsidRPr="00674F18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674F18" w:rsidTr="00222A1B">
        <w:tc>
          <w:tcPr>
            <w:tcW w:w="815" w:type="dxa"/>
          </w:tcPr>
          <w:p w:rsidR="00A94D91" w:rsidRPr="00674F18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674F18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4113" w:type="dxa"/>
            <w:shd w:val="clear" w:color="auto" w:fill="auto"/>
          </w:tcPr>
          <w:p w:rsidR="00A94D91" w:rsidRPr="00674F18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t>Угловой коэффициент прямой</w:t>
            </w:r>
          </w:p>
        </w:tc>
        <w:tc>
          <w:tcPr>
            <w:tcW w:w="1499" w:type="dxa"/>
          </w:tcPr>
          <w:p w:rsidR="00A94D91" w:rsidRPr="00674F18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val="en-US" w:bidi="ru-RU"/>
              </w:rPr>
            </w:pPr>
            <w:r w:rsidRPr="00674F18">
              <w:rPr>
                <w:rFonts w:eastAsia="Courier New"/>
                <w:color w:val="000000"/>
                <w:sz w:val="24"/>
                <w:szCs w:val="24"/>
                <w:lang w:val="en-US" w:bidi="ru-RU"/>
              </w:rPr>
              <w:t>2</w:t>
            </w:r>
          </w:p>
        </w:tc>
        <w:tc>
          <w:tcPr>
            <w:tcW w:w="8849" w:type="dxa"/>
            <w:vMerge/>
          </w:tcPr>
          <w:p w:rsidR="00A94D91" w:rsidRPr="00674F18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674F18" w:rsidTr="00222A1B">
        <w:tc>
          <w:tcPr>
            <w:tcW w:w="815" w:type="dxa"/>
          </w:tcPr>
          <w:p w:rsidR="00A94D91" w:rsidRPr="00674F18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113" w:type="dxa"/>
            <w:shd w:val="clear" w:color="auto" w:fill="auto"/>
          </w:tcPr>
          <w:p w:rsidR="00A94D91" w:rsidRPr="00674F18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t>Контрольная</w:t>
            </w:r>
            <w:r w:rsidRPr="00674F18">
              <w:rPr>
                <w:rFonts w:eastAsia="Courier New"/>
                <w:color w:val="000000"/>
                <w:sz w:val="24"/>
                <w:szCs w:val="24"/>
                <w:lang w:val="en-US" w:bidi="ru-RU"/>
              </w:rPr>
              <w:t xml:space="preserve"> </w:t>
            </w: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t>работа № 3</w:t>
            </w:r>
          </w:p>
        </w:tc>
        <w:tc>
          <w:tcPr>
            <w:tcW w:w="1499" w:type="dxa"/>
          </w:tcPr>
          <w:p w:rsidR="00A94D91" w:rsidRPr="00674F18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val="en-US" w:bidi="ru-RU"/>
              </w:rPr>
            </w:pPr>
            <w:r w:rsidRPr="00674F18">
              <w:rPr>
                <w:rFonts w:eastAsia="Courier New"/>
                <w:color w:val="000000"/>
                <w:sz w:val="24"/>
                <w:szCs w:val="24"/>
                <w:lang w:val="en-US" w:bidi="ru-RU"/>
              </w:rPr>
              <w:t>1</w:t>
            </w:r>
          </w:p>
        </w:tc>
        <w:tc>
          <w:tcPr>
            <w:tcW w:w="8849" w:type="dxa"/>
            <w:vMerge/>
          </w:tcPr>
          <w:p w:rsidR="00A94D91" w:rsidRPr="00674F18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674F18" w:rsidTr="00222A1B">
        <w:tc>
          <w:tcPr>
            <w:tcW w:w="4928" w:type="dxa"/>
            <w:gridSpan w:val="2"/>
          </w:tcPr>
          <w:p w:rsidR="00A94D91" w:rsidRPr="00674F18" w:rsidRDefault="00A94D91" w:rsidP="00A94D91">
            <w:pPr>
              <w:widowControl w:val="0"/>
              <w:jc w:val="center"/>
              <w:rPr>
                <w:rFonts w:eastAsia="Courier New"/>
                <w:b/>
                <w:i/>
                <w:color w:val="000000"/>
                <w:sz w:val="24"/>
                <w:szCs w:val="24"/>
                <w:lang w:val="en-US" w:bidi="ru-RU"/>
              </w:rPr>
            </w:pPr>
            <w:r w:rsidRPr="00674F18">
              <w:rPr>
                <w:rFonts w:eastAsia="Courier New"/>
                <w:b/>
                <w:i/>
                <w:color w:val="000000"/>
                <w:sz w:val="24"/>
                <w:szCs w:val="24"/>
                <w:lang w:bidi="ru-RU"/>
              </w:rPr>
              <w:t>Глава 4</w:t>
            </w:r>
          </w:p>
          <w:p w:rsidR="00A94D91" w:rsidRPr="00674F18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74F18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Векторы</w:t>
            </w:r>
          </w:p>
        </w:tc>
        <w:tc>
          <w:tcPr>
            <w:tcW w:w="1499" w:type="dxa"/>
            <w:vAlign w:val="center"/>
          </w:tcPr>
          <w:p w:rsidR="00A94D91" w:rsidRPr="00674F18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674F18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8849" w:type="dxa"/>
          </w:tcPr>
          <w:p w:rsidR="00A94D91" w:rsidRPr="00674F18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674F18" w:rsidTr="00222A1B">
        <w:tc>
          <w:tcPr>
            <w:tcW w:w="815" w:type="dxa"/>
          </w:tcPr>
          <w:p w:rsidR="00A94D91" w:rsidRPr="00674F18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674F18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4113" w:type="dxa"/>
            <w:shd w:val="clear" w:color="auto" w:fill="auto"/>
          </w:tcPr>
          <w:p w:rsidR="00A94D91" w:rsidRPr="00674F18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t>Понятие вектора</w:t>
            </w:r>
          </w:p>
        </w:tc>
        <w:tc>
          <w:tcPr>
            <w:tcW w:w="1499" w:type="dxa"/>
          </w:tcPr>
          <w:p w:rsidR="00A94D91" w:rsidRPr="00674F18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8849" w:type="dxa"/>
            <w:vMerge w:val="restart"/>
          </w:tcPr>
          <w:p w:rsidR="00A94D91" w:rsidRPr="00674F18" w:rsidRDefault="00A94D91" w:rsidP="0059680B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74F18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 xml:space="preserve">Описывать </w:t>
            </w: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t>понятия векторных и скалярных величин. Иллюстрировать понятие вектора.</w:t>
            </w: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cr/>
            </w:r>
            <w:r w:rsidRPr="00674F18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Формулировать:</w:t>
            </w: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cr/>
            </w:r>
            <w:proofErr w:type="gramStart"/>
            <w:r w:rsidRPr="00674F18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lastRenderedPageBreak/>
              <w:t>определения:</w:t>
            </w: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модуля вектора, коллинеарных векторов, равных векторов, координат вектора, суммы векторов, разности векторов, противоположных векторов, умножения вектора на число, скалярного произведения векторов;</w:t>
            </w: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cr/>
            </w:r>
            <w:r w:rsidRPr="00674F18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свойства</w:t>
            </w: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t>: равных векторов, координат равных векторов, сложения векторов, координат вектора суммы и вектора разности двух векторов, коллинеарных векторов, умножения вектора на число, скалярного произведения двух векторов, перпендикулярных векторов.</w:t>
            </w:r>
            <w:proofErr w:type="gramEnd"/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cr/>
            </w:r>
            <w:r w:rsidRPr="00674F18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Доказывать</w:t>
            </w: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теоремы: о нахождении координат вектора, о координатах суммы и разности векторов, об условии </w:t>
            </w:r>
            <w:proofErr w:type="spellStart"/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t>коллинеарности</w:t>
            </w:r>
            <w:proofErr w:type="spellEnd"/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двух векторов, о нахождении скалярного произведения двух векторов, об условии перпендикулярности.</w:t>
            </w: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cr/>
            </w:r>
            <w:r w:rsidRPr="00674F18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Находить</w:t>
            </w: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косинус угла между двумя векторами.</w:t>
            </w:r>
          </w:p>
          <w:p w:rsidR="00A94D91" w:rsidRPr="00674F18" w:rsidRDefault="00A94D91" w:rsidP="0059680B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74F18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Применять</w:t>
            </w: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изученные определения, теоремы и формулы к решению задач</w:t>
            </w:r>
          </w:p>
        </w:tc>
      </w:tr>
      <w:tr w:rsidR="00A94D91" w:rsidRPr="00674F18" w:rsidTr="00222A1B">
        <w:tc>
          <w:tcPr>
            <w:tcW w:w="815" w:type="dxa"/>
          </w:tcPr>
          <w:p w:rsidR="00A94D91" w:rsidRPr="00674F18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674F18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13</w:t>
            </w:r>
          </w:p>
        </w:tc>
        <w:tc>
          <w:tcPr>
            <w:tcW w:w="4113" w:type="dxa"/>
            <w:shd w:val="clear" w:color="auto" w:fill="auto"/>
          </w:tcPr>
          <w:p w:rsidR="00A94D91" w:rsidRPr="00674F18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t>Координаты</w:t>
            </w:r>
            <w:r w:rsidRPr="00674F18">
              <w:rPr>
                <w:rFonts w:eastAsia="Courier New"/>
                <w:color w:val="000000"/>
                <w:sz w:val="24"/>
                <w:szCs w:val="24"/>
                <w:lang w:val="en-US" w:bidi="ru-RU"/>
              </w:rPr>
              <w:t xml:space="preserve"> </w:t>
            </w: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t>вектора</w:t>
            </w:r>
          </w:p>
        </w:tc>
        <w:tc>
          <w:tcPr>
            <w:tcW w:w="1499" w:type="dxa"/>
          </w:tcPr>
          <w:p w:rsidR="00A94D91" w:rsidRPr="00674F18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val="en-US" w:bidi="ru-RU"/>
              </w:rPr>
            </w:pPr>
            <w:r w:rsidRPr="00674F18">
              <w:rPr>
                <w:rFonts w:eastAsia="Courier New"/>
                <w:color w:val="000000"/>
                <w:sz w:val="24"/>
                <w:szCs w:val="24"/>
                <w:lang w:val="en-US" w:bidi="ru-RU"/>
              </w:rPr>
              <w:t>1</w:t>
            </w:r>
          </w:p>
        </w:tc>
        <w:tc>
          <w:tcPr>
            <w:tcW w:w="8849" w:type="dxa"/>
            <w:vMerge/>
          </w:tcPr>
          <w:p w:rsidR="00A94D91" w:rsidRPr="00674F18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674F18" w:rsidTr="00222A1B">
        <w:tc>
          <w:tcPr>
            <w:tcW w:w="815" w:type="dxa"/>
          </w:tcPr>
          <w:p w:rsidR="00A94D91" w:rsidRPr="00674F18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674F18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14</w:t>
            </w:r>
          </w:p>
        </w:tc>
        <w:tc>
          <w:tcPr>
            <w:tcW w:w="4113" w:type="dxa"/>
            <w:shd w:val="clear" w:color="auto" w:fill="auto"/>
          </w:tcPr>
          <w:p w:rsidR="00A94D91" w:rsidRPr="00674F18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t>Сложение и вычитание векторов</w:t>
            </w:r>
          </w:p>
        </w:tc>
        <w:tc>
          <w:tcPr>
            <w:tcW w:w="1499" w:type="dxa"/>
          </w:tcPr>
          <w:p w:rsidR="00A94D91" w:rsidRPr="00674F18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val="en-US" w:bidi="ru-RU"/>
              </w:rPr>
            </w:pPr>
            <w:r w:rsidRPr="00674F18">
              <w:rPr>
                <w:rFonts w:eastAsia="Courier New"/>
                <w:color w:val="000000"/>
                <w:sz w:val="24"/>
                <w:szCs w:val="24"/>
                <w:lang w:val="en-US" w:bidi="ru-RU"/>
              </w:rPr>
              <w:t>2</w:t>
            </w:r>
          </w:p>
        </w:tc>
        <w:tc>
          <w:tcPr>
            <w:tcW w:w="8849" w:type="dxa"/>
            <w:vMerge/>
          </w:tcPr>
          <w:p w:rsidR="00A94D91" w:rsidRPr="00674F18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674F18" w:rsidTr="00222A1B">
        <w:tc>
          <w:tcPr>
            <w:tcW w:w="815" w:type="dxa"/>
          </w:tcPr>
          <w:p w:rsidR="00A94D91" w:rsidRPr="00674F18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674F18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lastRenderedPageBreak/>
              <w:t>15</w:t>
            </w:r>
          </w:p>
        </w:tc>
        <w:tc>
          <w:tcPr>
            <w:tcW w:w="4113" w:type="dxa"/>
            <w:shd w:val="clear" w:color="auto" w:fill="auto"/>
          </w:tcPr>
          <w:p w:rsidR="00A94D91" w:rsidRPr="00674F18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t>Умножение вектора на число</w:t>
            </w:r>
          </w:p>
        </w:tc>
        <w:tc>
          <w:tcPr>
            <w:tcW w:w="1499" w:type="dxa"/>
          </w:tcPr>
          <w:p w:rsidR="00A94D91" w:rsidRPr="00674F18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val="en-US" w:bidi="ru-RU"/>
              </w:rPr>
            </w:pPr>
            <w:r w:rsidRPr="00674F18">
              <w:rPr>
                <w:rFonts w:eastAsia="Courier New"/>
                <w:color w:val="000000"/>
                <w:sz w:val="24"/>
                <w:szCs w:val="24"/>
                <w:lang w:val="en-US" w:bidi="ru-RU"/>
              </w:rPr>
              <w:t>3</w:t>
            </w:r>
          </w:p>
        </w:tc>
        <w:tc>
          <w:tcPr>
            <w:tcW w:w="8849" w:type="dxa"/>
            <w:vMerge/>
          </w:tcPr>
          <w:p w:rsidR="00A94D91" w:rsidRPr="00674F18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674F18" w:rsidTr="00222A1B">
        <w:tc>
          <w:tcPr>
            <w:tcW w:w="815" w:type="dxa"/>
          </w:tcPr>
          <w:p w:rsidR="00A94D91" w:rsidRPr="00674F18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674F18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lastRenderedPageBreak/>
              <w:t>16</w:t>
            </w:r>
          </w:p>
        </w:tc>
        <w:tc>
          <w:tcPr>
            <w:tcW w:w="4113" w:type="dxa"/>
            <w:shd w:val="clear" w:color="auto" w:fill="auto"/>
          </w:tcPr>
          <w:p w:rsidR="00A94D91" w:rsidRPr="00674F18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t>Скалярное произведение векторов</w:t>
            </w:r>
          </w:p>
        </w:tc>
        <w:tc>
          <w:tcPr>
            <w:tcW w:w="1499" w:type="dxa"/>
          </w:tcPr>
          <w:p w:rsidR="00A94D91" w:rsidRPr="00674F18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val="en-US" w:bidi="ru-RU"/>
              </w:rPr>
            </w:pPr>
            <w:r w:rsidRPr="00674F18">
              <w:rPr>
                <w:rFonts w:eastAsia="Courier New"/>
                <w:color w:val="000000"/>
                <w:sz w:val="24"/>
                <w:szCs w:val="24"/>
                <w:lang w:val="en-US" w:bidi="ru-RU"/>
              </w:rPr>
              <w:t>3</w:t>
            </w:r>
          </w:p>
        </w:tc>
        <w:tc>
          <w:tcPr>
            <w:tcW w:w="8849" w:type="dxa"/>
            <w:vMerge/>
          </w:tcPr>
          <w:p w:rsidR="00A94D91" w:rsidRPr="00674F18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674F18" w:rsidTr="00222A1B">
        <w:tc>
          <w:tcPr>
            <w:tcW w:w="815" w:type="dxa"/>
          </w:tcPr>
          <w:p w:rsidR="00A94D91" w:rsidRPr="00674F18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113" w:type="dxa"/>
            <w:shd w:val="clear" w:color="auto" w:fill="auto"/>
          </w:tcPr>
          <w:p w:rsidR="00A94D91" w:rsidRPr="00674F18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t>Контрольная</w:t>
            </w:r>
            <w:r w:rsidRPr="00674F18">
              <w:rPr>
                <w:rFonts w:eastAsia="Courier New"/>
                <w:color w:val="000000"/>
                <w:sz w:val="24"/>
                <w:szCs w:val="24"/>
                <w:lang w:val="en-US" w:bidi="ru-RU"/>
              </w:rPr>
              <w:t xml:space="preserve"> </w:t>
            </w: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t>работа № 4</w:t>
            </w:r>
          </w:p>
        </w:tc>
        <w:tc>
          <w:tcPr>
            <w:tcW w:w="1499" w:type="dxa"/>
          </w:tcPr>
          <w:p w:rsidR="00A94D91" w:rsidRPr="00674F18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val="en-US" w:bidi="ru-RU"/>
              </w:rPr>
            </w:pPr>
            <w:r w:rsidRPr="00674F18">
              <w:rPr>
                <w:rFonts w:eastAsia="Courier New"/>
                <w:color w:val="000000"/>
                <w:sz w:val="24"/>
                <w:szCs w:val="24"/>
                <w:lang w:val="en-US" w:bidi="ru-RU"/>
              </w:rPr>
              <w:t>1</w:t>
            </w:r>
          </w:p>
        </w:tc>
        <w:tc>
          <w:tcPr>
            <w:tcW w:w="8849" w:type="dxa"/>
            <w:vMerge/>
          </w:tcPr>
          <w:p w:rsidR="00A94D91" w:rsidRPr="00674F18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674F18" w:rsidTr="00222A1B">
        <w:tc>
          <w:tcPr>
            <w:tcW w:w="4928" w:type="dxa"/>
            <w:gridSpan w:val="2"/>
          </w:tcPr>
          <w:p w:rsidR="00A94D91" w:rsidRPr="00674F18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val="en-US" w:bidi="ru-RU"/>
              </w:rPr>
            </w:pPr>
            <w:r w:rsidRPr="00674F18">
              <w:rPr>
                <w:rFonts w:eastAsia="Courier New"/>
                <w:b/>
                <w:i/>
                <w:color w:val="000000"/>
                <w:sz w:val="24"/>
                <w:szCs w:val="24"/>
                <w:lang w:bidi="ru-RU"/>
              </w:rPr>
              <w:t>Глава 5</w:t>
            </w:r>
            <w:r w:rsidRPr="00674F18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cr/>
              <w:t>Геометрические</w:t>
            </w:r>
          </w:p>
          <w:p w:rsidR="00A94D91" w:rsidRPr="00674F18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74F18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преобразования</w:t>
            </w:r>
          </w:p>
        </w:tc>
        <w:tc>
          <w:tcPr>
            <w:tcW w:w="1499" w:type="dxa"/>
            <w:vAlign w:val="center"/>
          </w:tcPr>
          <w:p w:rsidR="00A94D91" w:rsidRPr="00674F18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674F18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13</w:t>
            </w:r>
          </w:p>
        </w:tc>
        <w:tc>
          <w:tcPr>
            <w:tcW w:w="8849" w:type="dxa"/>
          </w:tcPr>
          <w:p w:rsidR="00A94D91" w:rsidRPr="00674F18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674F18" w:rsidTr="00222A1B">
        <w:tc>
          <w:tcPr>
            <w:tcW w:w="815" w:type="dxa"/>
          </w:tcPr>
          <w:p w:rsidR="00A94D91" w:rsidRPr="00674F18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bookmarkStart w:id="7" w:name="_GoBack" w:colFirst="3" w:colLast="3"/>
            <w:r w:rsidRPr="00674F18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17</w:t>
            </w:r>
          </w:p>
        </w:tc>
        <w:tc>
          <w:tcPr>
            <w:tcW w:w="4113" w:type="dxa"/>
            <w:shd w:val="clear" w:color="auto" w:fill="auto"/>
          </w:tcPr>
          <w:p w:rsidR="00A94D91" w:rsidRPr="00674F18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t>Движение (перемещение) фигуры. Параллельный перенос</w:t>
            </w:r>
          </w:p>
        </w:tc>
        <w:tc>
          <w:tcPr>
            <w:tcW w:w="1499" w:type="dxa"/>
          </w:tcPr>
          <w:p w:rsidR="00A94D91" w:rsidRPr="00674F18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val="en-US" w:bidi="ru-RU"/>
              </w:rPr>
            </w:pPr>
            <w:r w:rsidRPr="00674F18">
              <w:rPr>
                <w:rFonts w:eastAsia="Courier New"/>
                <w:color w:val="000000"/>
                <w:sz w:val="24"/>
                <w:szCs w:val="24"/>
                <w:lang w:val="en-US" w:bidi="ru-RU"/>
              </w:rPr>
              <w:t>4</w:t>
            </w:r>
          </w:p>
        </w:tc>
        <w:tc>
          <w:tcPr>
            <w:tcW w:w="8849" w:type="dxa"/>
            <w:vMerge w:val="restart"/>
          </w:tcPr>
          <w:p w:rsidR="00A94D91" w:rsidRPr="00674F18" w:rsidRDefault="00A94D91" w:rsidP="0059680B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74F18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Приводить</w:t>
            </w: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примеры преобразования фигур.</w:t>
            </w:r>
          </w:p>
          <w:p w:rsidR="00A94D91" w:rsidRPr="00674F18" w:rsidRDefault="00A94D91" w:rsidP="0059680B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t>Описывать преобразования фигур: параллельный перенос, осевая симметрия, центральная симметрия, поворот, гомотетия, подобие.</w:t>
            </w: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cr/>
            </w:r>
            <w:r w:rsidRPr="00674F18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Формулировать:</w:t>
            </w: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cr/>
            </w:r>
            <w:proofErr w:type="gramStart"/>
            <w:r w:rsidRPr="00674F18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определения:</w:t>
            </w: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движения; равных фигур; точек, симметричных относительно прямой; точек, симметричных относительно точки; фигуры, имеющей ось симметрии; фигуры, имеющей центр симметрии; подобных фигур;</w:t>
            </w: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cr/>
            </w:r>
            <w:r w:rsidRPr="00674F18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свойства:</w:t>
            </w: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движения, параллельного переноса, осевой симметрии, центральной симметрии, поворота, гомотетии.</w:t>
            </w:r>
            <w:proofErr w:type="gramEnd"/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cr/>
            </w:r>
            <w:r w:rsidRPr="00674F18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t>Доказывать</w:t>
            </w: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теоремы: о свойствах параллельного переноса, осевой симметрии, центральной симметрии, поворота, гомотетии, об отношении площадей подобных треугольников.</w:t>
            </w:r>
          </w:p>
          <w:p w:rsidR="00A94D91" w:rsidRPr="00674F18" w:rsidRDefault="00A94D91" w:rsidP="0059680B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74F18">
              <w:rPr>
                <w:rFonts w:eastAsia="Courier New"/>
                <w:i/>
                <w:color w:val="000000"/>
                <w:sz w:val="24"/>
                <w:szCs w:val="24"/>
                <w:lang w:bidi="ru-RU"/>
              </w:rPr>
              <w:lastRenderedPageBreak/>
              <w:t>Применять</w:t>
            </w: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 изученные определения, теоремы и формулы к решению задач</w:t>
            </w:r>
          </w:p>
        </w:tc>
      </w:tr>
      <w:bookmarkEnd w:id="7"/>
      <w:tr w:rsidR="00A94D91" w:rsidRPr="00674F18" w:rsidTr="00222A1B">
        <w:tc>
          <w:tcPr>
            <w:tcW w:w="815" w:type="dxa"/>
          </w:tcPr>
          <w:p w:rsidR="00A94D91" w:rsidRPr="00674F18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674F18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18</w:t>
            </w:r>
          </w:p>
        </w:tc>
        <w:tc>
          <w:tcPr>
            <w:tcW w:w="4113" w:type="dxa"/>
            <w:shd w:val="clear" w:color="auto" w:fill="auto"/>
          </w:tcPr>
          <w:p w:rsidR="00A94D91" w:rsidRPr="00674F18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t>Осевая и центральная симметрии. Поворот</w:t>
            </w:r>
          </w:p>
        </w:tc>
        <w:tc>
          <w:tcPr>
            <w:tcW w:w="1499" w:type="dxa"/>
          </w:tcPr>
          <w:p w:rsidR="00A94D91" w:rsidRPr="00674F18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val="en-US" w:bidi="ru-RU"/>
              </w:rPr>
            </w:pPr>
            <w:r w:rsidRPr="00674F18">
              <w:rPr>
                <w:rFonts w:eastAsia="Courier New"/>
                <w:color w:val="000000"/>
                <w:sz w:val="24"/>
                <w:szCs w:val="24"/>
                <w:lang w:val="en-US" w:bidi="ru-RU"/>
              </w:rPr>
              <w:t>4</w:t>
            </w:r>
          </w:p>
        </w:tc>
        <w:tc>
          <w:tcPr>
            <w:tcW w:w="8849" w:type="dxa"/>
            <w:vMerge/>
          </w:tcPr>
          <w:p w:rsidR="00A94D91" w:rsidRPr="00674F18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674F18" w:rsidTr="00222A1B">
        <w:tc>
          <w:tcPr>
            <w:tcW w:w="815" w:type="dxa"/>
          </w:tcPr>
          <w:p w:rsidR="00A94D91" w:rsidRPr="00674F18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674F18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19</w:t>
            </w:r>
          </w:p>
        </w:tc>
        <w:tc>
          <w:tcPr>
            <w:tcW w:w="4113" w:type="dxa"/>
            <w:shd w:val="clear" w:color="auto" w:fill="auto"/>
          </w:tcPr>
          <w:p w:rsidR="00A94D91" w:rsidRPr="00674F18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t>Гомотетия.</w:t>
            </w:r>
            <w:r w:rsidRPr="00674F18">
              <w:rPr>
                <w:rFonts w:eastAsia="Courier New"/>
                <w:color w:val="000000"/>
                <w:sz w:val="24"/>
                <w:szCs w:val="24"/>
                <w:lang w:val="en-US" w:bidi="ru-RU"/>
              </w:rPr>
              <w:t xml:space="preserve"> </w:t>
            </w: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t>Подобие фигур</w:t>
            </w:r>
          </w:p>
        </w:tc>
        <w:tc>
          <w:tcPr>
            <w:tcW w:w="1499" w:type="dxa"/>
          </w:tcPr>
          <w:p w:rsidR="00A94D91" w:rsidRPr="00674F18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val="en-US" w:bidi="ru-RU"/>
              </w:rPr>
            </w:pPr>
            <w:r w:rsidRPr="00674F18">
              <w:rPr>
                <w:rFonts w:eastAsia="Courier New"/>
                <w:color w:val="000000"/>
                <w:sz w:val="24"/>
                <w:szCs w:val="24"/>
                <w:lang w:val="en-US" w:bidi="ru-RU"/>
              </w:rPr>
              <w:t>4</w:t>
            </w:r>
          </w:p>
        </w:tc>
        <w:tc>
          <w:tcPr>
            <w:tcW w:w="8849" w:type="dxa"/>
            <w:vMerge/>
          </w:tcPr>
          <w:p w:rsidR="00A94D91" w:rsidRPr="00674F18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674F18" w:rsidTr="00222A1B">
        <w:tc>
          <w:tcPr>
            <w:tcW w:w="815" w:type="dxa"/>
          </w:tcPr>
          <w:p w:rsidR="00A94D91" w:rsidRPr="00674F18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113" w:type="dxa"/>
            <w:shd w:val="clear" w:color="auto" w:fill="auto"/>
          </w:tcPr>
          <w:p w:rsidR="00A94D91" w:rsidRPr="00674F18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t>Контрольная</w:t>
            </w:r>
            <w:r w:rsidRPr="00674F18">
              <w:rPr>
                <w:rFonts w:eastAsia="Courier New"/>
                <w:color w:val="000000"/>
                <w:sz w:val="24"/>
                <w:szCs w:val="24"/>
                <w:lang w:val="en-US" w:bidi="ru-RU"/>
              </w:rPr>
              <w:t xml:space="preserve"> </w:t>
            </w: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t>работа № 5</w:t>
            </w:r>
          </w:p>
        </w:tc>
        <w:tc>
          <w:tcPr>
            <w:tcW w:w="1499" w:type="dxa"/>
          </w:tcPr>
          <w:p w:rsidR="00A94D91" w:rsidRPr="00674F18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val="en-US" w:bidi="ru-RU"/>
              </w:rPr>
            </w:pPr>
            <w:r w:rsidRPr="00674F18">
              <w:rPr>
                <w:rFonts w:eastAsia="Courier New"/>
                <w:color w:val="000000"/>
                <w:sz w:val="24"/>
                <w:szCs w:val="24"/>
                <w:lang w:val="en-US" w:bidi="ru-RU"/>
              </w:rPr>
              <w:t>1</w:t>
            </w:r>
          </w:p>
        </w:tc>
        <w:tc>
          <w:tcPr>
            <w:tcW w:w="8849" w:type="dxa"/>
            <w:vMerge/>
          </w:tcPr>
          <w:p w:rsidR="00A94D91" w:rsidRPr="00674F18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674F18" w:rsidTr="00222A1B">
        <w:tc>
          <w:tcPr>
            <w:tcW w:w="4928" w:type="dxa"/>
            <w:gridSpan w:val="2"/>
          </w:tcPr>
          <w:p w:rsidR="00A94D91" w:rsidRPr="00674F18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674F18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lastRenderedPageBreak/>
              <w:t>Повторение</w:t>
            </w:r>
          </w:p>
          <w:p w:rsidR="00A94D91" w:rsidRPr="00674F18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674F18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и систематизация</w:t>
            </w:r>
          </w:p>
          <w:p w:rsidR="00A94D91" w:rsidRPr="00674F18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</w:pPr>
            <w:r w:rsidRPr="00674F18">
              <w:rPr>
                <w:rFonts w:eastAsia="Courier New"/>
                <w:b/>
                <w:color w:val="000000"/>
                <w:sz w:val="24"/>
                <w:szCs w:val="24"/>
                <w:lang w:bidi="ru-RU"/>
              </w:rPr>
              <w:t>учебного материала</w:t>
            </w:r>
          </w:p>
        </w:tc>
        <w:tc>
          <w:tcPr>
            <w:tcW w:w="1499" w:type="dxa"/>
            <w:vAlign w:val="center"/>
          </w:tcPr>
          <w:p w:rsidR="00A94D91" w:rsidRPr="00674F18" w:rsidRDefault="00A94D91" w:rsidP="00A94D91">
            <w:pPr>
              <w:widowControl w:val="0"/>
              <w:jc w:val="center"/>
              <w:rPr>
                <w:rFonts w:eastAsia="Courier New"/>
                <w:b/>
                <w:color w:val="000000"/>
                <w:sz w:val="24"/>
                <w:szCs w:val="24"/>
                <w:lang w:val="en-US" w:bidi="ru-RU"/>
              </w:rPr>
            </w:pPr>
            <w:r w:rsidRPr="00674F18">
              <w:rPr>
                <w:rFonts w:eastAsia="Courier New"/>
                <w:b/>
                <w:color w:val="000000"/>
                <w:sz w:val="24"/>
                <w:szCs w:val="24"/>
                <w:lang w:val="en-US" w:bidi="ru-RU"/>
              </w:rPr>
              <w:t>10</w:t>
            </w:r>
          </w:p>
        </w:tc>
        <w:tc>
          <w:tcPr>
            <w:tcW w:w="8849" w:type="dxa"/>
          </w:tcPr>
          <w:p w:rsidR="00A94D91" w:rsidRPr="00674F18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674F18" w:rsidTr="00222A1B">
        <w:tc>
          <w:tcPr>
            <w:tcW w:w="4928" w:type="dxa"/>
            <w:gridSpan w:val="2"/>
          </w:tcPr>
          <w:p w:rsidR="00A94D91" w:rsidRPr="00674F18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t>Упражнения для повторения курса 9 класса</w:t>
            </w:r>
          </w:p>
        </w:tc>
        <w:tc>
          <w:tcPr>
            <w:tcW w:w="1499" w:type="dxa"/>
          </w:tcPr>
          <w:p w:rsidR="00A94D91" w:rsidRPr="00674F18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val="en-US" w:bidi="ru-RU"/>
              </w:rPr>
            </w:pPr>
            <w:r w:rsidRPr="00674F18">
              <w:rPr>
                <w:rFonts w:eastAsia="Courier New"/>
                <w:color w:val="000000"/>
                <w:sz w:val="24"/>
                <w:szCs w:val="24"/>
                <w:lang w:val="en-US" w:bidi="ru-RU"/>
              </w:rPr>
              <w:t>9</w:t>
            </w:r>
          </w:p>
        </w:tc>
        <w:tc>
          <w:tcPr>
            <w:tcW w:w="8849" w:type="dxa"/>
            <w:vMerge w:val="restart"/>
          </w:tcPr>
          <w:p w:rsidR="00A94D91" w:rsidRPr="00674F18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A94D91" w:rsidRPr="00674F18" w:rsidTr="00222A1B">
        <w:tc>
          <w:tcPr>
            <w:tcW w:w="4928" w:type="dxa"/>
            <w:gridSpan w:val="2"/>
          </w:tcPr>
          <w:p w:rsidR="00A94D91" w:rsidRPr="00674F18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t>Контрольная</w:t>
            </w:r>
            <w:r w:rsidRPr="00674F18">
              <w:rPr>
                <w:rFonts w:eastAsia="Courier New"/>
                <w:color w:val="000000"/>
                <w:sz w:val="24"/>
                <w:szCs w:val="24"/>
                <w:lang w:val="en-US" w:bidi="ru-RU"/>
              </w:rPr>
              <w:t xml:space="preserve"> </w:t>
            </w:r>
            <w:r w:rsidRPr="00674F18">
              <w:rPr>
                <w:rFonts w:eastAsia="Courier New"/>
                <w:color w:val="000000"/>
                <w:sz w:val="24"/>
                <w:szCs w:val="24"/>
                <w:lang w:bidi="ru-RU"/>
              </w:rPr>
              <w:t>работа № 6</w:t>
            </w:r>
          </w:p>
        </w:tc>
        <w:tc>
          <w:tcPr>
            <w:tcW w:w="1499" w:type="dxa"/>
          </w:tcPr>
          <w:p w:rsidR="00A94D91" w:rsidRPr="00674F18" w:rsidRDefault="00A94D91" w:rsidP="00A94D9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  <w:lang w:val="en-US" w:bidi="ru-RU"/>
              </w:rPr>
            </w:pPr>
            <w:r w:rsidRPr="00674F18">
              <w:rPr>
                <w:rFonts w:eastAsia="Courier New"/>
                <w:color w:val="000000"/>
                <w:sz w:val="24"/>
                <w:szCs w:val="24"/>
                <w:lang w:val="en-US" w:bidi="ru-RU"/>
              </w:rPr>
              <w:t>1</w:t>
            </w:r>
          </w:p>
        </w:tc>
        <w:tc>
          <w:tcPr>
            <w:tcW w:w="8849" w:type="dxa"/>
            <w:vMerge/>
          </w:tcPr>
          <w:p w:rsidR="00A94D91" w:rsidRPr="00674F18" w:rsidRDefault="00A94D91" w:rsidP="00A94D91">
            <w:pPr>
              <w:widowControl w:val="0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A94D91" w:rsidRPr="00674F18" w:rsidRDefault="00A94D91" w:rsidP="00B32C06">
      <w:pPr>
        <w:widowControl w:val="0"/>
        <w:spacing w:after="0" w:line="360" w:lineRule="auto"/>
        <w:jc w:val="both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</w:p>
    <w:p w:rsidR="00A94D91" w:rsidRPr="00674F18" w:rsidRDefault="00A94D91" w:rsidP="00B32C06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ectPr w:rsidR="00A94D91" w:rsidRPr="00674F18" w:rsidSect="00674F18">
          <w:pgSz w:w="16834" w:h="11909" w:orient="landscape"/>
          <w:pgMar w:top="1418" w:right="1134" w:bottom="850" w:left="1134" w:header="0" w:footer="3" w:gutter="0"/>
          <w:cols w:space="720"/>
          <w:noEndnote/>
          <w:docGrid w:linePitch="360"/>
        </w:sectPr>
      </w:pPr>
    </w:p>
    <w:p w:rsidR="00225975" w:rsidRPr="00674F18" w:rsidRDefault="00225975" w:rsidP="00222A1B">
      <w:pPr>
        <w:widowControl w:val="0"/>
        <w:spacing w:before="600" w:after="0" w:line="360" w:lineRule="auto"/>
        <w:ind w:left="420" w:right="20" w:firstLine="280"/>
        <w:jc w:val="center"/>
      </w:pPr>
    </w:p>
    <w:sectPr w:rsidR="00225975" w:rsidRPr="00674F18" w:rsidSect="00674F18"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2B1F"/>
    <w:multiLevelType w:val="hybridMultilevel"/>
    <w:tmpl w:val="02B2E9F0"/>
    <w:lvl w:ilvl="0" w:tplc="92F8AF6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00989"/>
    <w:multiLevelType w:val="hybridMultilevel"/>
    <w:tmpl w:val="D59A29F0"/>
    <w:lvl w:ilvl="0" w:tplc="79CCF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164DF"/>
    <w:multiLevelType w:val="hybridMultilevel"/>
    <w:tmpl w:val="F190A986"/>
    <w:lvl w:ilvl="0" w:tplc="92F8AF6C">
      <w:start w:val="65535"/>
      <w:numFmt w:val="bullet"/>
      <w:lvlText w:val="•"/>
      <w:lvlJc w:val="left"/>
      <w:pPr>
        <w:ind w:left="12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">
    <w:nsid w:val="26721780"/>
    <w:multiLevelType w:val="multilevel"/>
    <w:tmpl w:val="9760EC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322CB6"/>
    <w:multiLevelType w:val="hybridMultilevel"/>
    <w:tmpl w:val="98B6279E"/>
    <w:lvl w:ilvl="0" w:tplc="C06C7EC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220D5F"/>
    <w:multiLevelType w:val="hybridMultilevel"/>
    <w:tmpl w:val="828EECE6"/>
    <w:lvl w:ilvl="0" w:tplc="AB60289E">
      <w:start w:val="1"/>
      <w:numFmt w:val="decimal"/>
      <w:lvlText w:val="%1."/>
      <w:lvlJc w:val="left"/>
      <w:pPr>
        <w:ind w:left="1405" w:hanging="705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5223523F"/>
    <w:multiLevelType w:val="hybridMultilevel"/>
    <w:tmpl w:val="EDCC71F0"/>
    <w:lvl w:ilvl="0" w:tplc="92F8AF6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E1C71"/>
    <w:multiLevelType w:val="multilevel"/>
    <w:tmpl w:val="B4F230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3F7F9C"/>
    <w:multiLevelType w:val="hybridMultilevel"/>
    <w:tmpl w:val="0B2ABDB2"/>
    <w:lvl w:ilvl="0" w:tplc="A3C8BB2C">
      <w:start w:val="1"/>
      <w:numFmt w:val="decimal"/>
      <w:lvlText w:val="%1)"/>
      <w:lvlJc w:val="left"/>
      <w:pPr>
        <w:ind w:left="10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91"/>
    <w:rsid w:val="00056092"/>
    <w:rsid w:val="000C56DA"/>
    <w:rsid w:val="000E78E9"/>
    <w:rsid w:val="00134729"/>
    <w:rsid w:val="001749D8"/>
    <w:rsid w:val="001A4E49"/>
    <w:rsid w:val="001B6B12"/>
    <w:rsid w:val="001D6AFC"/>
    <w:rsid w:val="00213049"/>
    <w:rsid w:val="00222A1B"/>
    <w:rsid w:val="00225975"/>
    <w:rsid w:val="00241B07"/>
    <w:rsid w:val="00262944"/>
    <w:rsid w:val="00284A67"/>
    <w:rsid w:val="00334D78"/>
    <w:rsid w:val="003B157E"/>
    <w:rsid w:val="0043600D"/>
    <w:rsid w:val="00444344"/>
    <w:rsid w:val="00445580"/>
    <w:rsid w:val="004D647D"/>
    <w:rsid w:val="00514D3B"/>
    <w:rsid w:val="00536F9A"/>
    <w:rsid w:val="0059680B"/>
    <w:rsid w:val="0063781D"/>
    <w:rsid w:val="00637F91"/>
    <w:rsid w:val="00674F18"/>
    <w:rsid w:val="00686ADD"/>
    <w:rsid w:val="006A5627"/>
    <w:rsid w:val="00741D46"/>
    <w:rsid w:val="00800CA5"/>
    <w:rsid w:val="00833ED5"/>
    <w:rsid w:val="008A2699"/>
    <w:rsid w:val="008B0ED7"/>
    <w:rsid w:val="008B432D"/>
    <w:rsid w:val="00906ACC"/>
    <w:rsid w:val="00922AA5"/>
    <w:rsid w:val="00933EB1"/>
    <w:rsid w:val="00942178"/>
    <w:rsid w:val="009A1CD8"/>
    <w:rsid w:val="009A3981"/>
    <w:rsid w:val="00A444F5"/>
    <w:rsid w:val="00A94D91"/>
    <w:rsid w:val="00B20B53"/>
    <w:rsid w:val="00B223D1"/>
    <w:rsid w:val="00B32C06"/>
    <w:rsid w:val="00B61F7D"/>
    <w:rsid w:val="00B727E4"/>
    <w:rsid w:val="00C430EF"/>
    <w:rsid w:val="00C50B97"/>
    <w:rsid w:val="00C527E8"/>
    <w:rsid w:val="00CB3A06"/>
    <w:rsid w:val="00CE75EE"/>
    <w:rsid w:val="00E24700"/>
    <w:rsid w:val="00E416CD"/>
    <w:rsid w:val="00E54E67"/>
    <w:rsid w:val="00E6504A"/>
    <w:rsid w:val="00EA6F93"/>
    <w:rsid w:val="00F0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94D91"/>
  </w:style>
  <w:style w:type="character" w:styleId="a3">
    <w:name w:val="Hyperlink"/>
    <w:basedOn w:val="a0"/>
    <w:rsid w:val="00A94D91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A94D91"/>
    <w:rPr>
      <w:rFonts w:ascii="Times New Roman" w:eastAsia="Times New Roman" w:hAnsi="Times New Roman" w:cs="Times New Roman"/>
      <w:b/>
      <w:bCs/>
      <w:spacing w:val="8"/>
      <w:sz w:val="16"/>
      <w:szCs w:val="16"/>
      <w:shd w:val="clear" w:color="auto" w:fill="FFFFFF"/>
    </w:rPr>
  </w:style>
  <w:style w:type="character" w:customStyle="1" w:styleId="Bodytext">
    <w:name w:val="Body text_"/>
    <w:basedOn w:val="a0"/>
    <w:link w:val="10"/>
    <w:rsid w:val="00A94D91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Heading1">
    <w:name w:val="Heading #1_"/>
    <w:basedOn w:val="a0"/>
    <w:link w:val="Heading10"/>
    <w:rsid w:val="00A94D91"/>
    <w:rPr>
      <w:rFonts w:ascii="Microsoft Sans Serif" w:eastAsia="Microsoft Sans Serif" w:hAnsi="Microsoft Sans Serif" w:cs="Microsoft Sans Serif"/>
      <w:spacing w:val="3"/>
      <w:shd w:val="clear" w:color="auto" w:fill="FFFFFF"/>
    </w:rPr>
  </w:style>
  <w:style w:type="character" w:customStyle="1" w:styleId="Heading2">
    <w:name w:val="Heading #2_"/>
    <w:basedOn w:val="a0"/>
    <w:rsid w:val="00A94D9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Heading20">
    <w:name w:val="Heading #2"/>
    <w:basedOn w:val="Heading2"/>
    <w:rsid w:val="00A94D9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Heading3">
    <w:name w:val="Heading #3_"/>
    <w:basedOn w:val="a0"/>
    <w:link w:val="Heading30"/>
    <w:rsid w:val="00A94D91"/>
    <w:rPr>
      <w:rFonts w:ascii="Microsoft Sans Serif" w:eastAsia="Microsoft Sans Serif" w:hAnsi="Microsoft Sans Serif" w:cs="Microsoft Sans Serif"/>
      <w:b/>
      <w:bCs/>
      <w:spacing w:val="3"/>
      <w:sz w:val="20"/>
      <w:szCs w:val="20"/>
      <w:shd w:val="clear" w:color="auto" w:fill="FFFFFF"/>
    </w:rPr>
  </w:style>
  <w:style w:type="character" w:customStyle="1" w:styleId="BodytextItalicSpacing0pt">
    <w:name w:val="Body text + Italic;Spacing 0 pt"/>
    <w:basedOn w:val="Bodytext"/>
    <w:rsid w:val="00A94D91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Headerorfooter2">
    <w:name w:val="Header or footer (2)_"/>
    <w:basedOn w:val="a0"/>
    <w:link w:val="Headerorfooter20"/>
    <w:rsid w:val="00A94D91"/>
    <w:rPr>
      <w:rFonts w:ascii="Tahoma" w:eastAsia="Tahoma" w:hAnsi="Tahoma" w:cs="Tahoma"/>
      <w:b/>
      <w:bCs/>
      <w:spacing w:val="1"/>
      <w:sz w:val="16"/>
      <w:szCs w:val="1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A94D91"/>
    <w:rPr>
      <w:rFonts w:ascii="Times New Roman" w:eastAsia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character" w:customStyle="1" w:styleId="Bodytext3NotBoldSpacing0pt">
    <w:name w:val="Body text (3) + Not Bold;Spacing 0 pt"/>
    <w:basedOn w:val="Bodytext3"/>
    <w:rsid w:val="00A94D91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Headerorfooter3">
    <w:name w:val="Header or footer (3)_"/>
    <w:basedOn w:val="a0"/>
    <w:link w:val="Headerorfooter30"/>
    <w:rsid w:val="00A94D91"/>
    <w:rPr>
      <w:rFonts w:ascii="Microsoft Sans Serif" w:eastAsia="Microsoft Sans Serif" w:hAnsi="Microsoft Sans Serif" w:cs="Microsoft Sans Serif"/>
      <w:spacing w:val="3"/>
      <w:sz w:val="20"/>
      <w:szCs w:val="20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A94D91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Headerorfooter">
    <w:name w:val="Header or footer_"/>
    <w:basedOn w:val="a0"/>
    <w:rsid w:val="00A94D9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HeaderorfooterSpacing-1pt">
    <w:name w:val="Header or footer + Spacing -1 pt"/>
    <w:basedOn w:val="Headerorfooter"/>
    <w:rsid w:val="00A94D9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3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ing4">
    <w:name w:val="Heading #4_"/>
    <w:basedOn w:val="a0"/>
    <w:rsid w:val="00A94D9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Heading32">
    <w:name w:val="Heading #3 (2)_"/>
    <w:basedOn w:val="a0"/>
    <w:link w:val="Heading320"/>
    <w:rsid w:val="00A94D91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Heading4TimesNewRoman10ptSpacing0pt">
    <w:name w:val="Heading #4 + Times New Roman;10 pt;Spacing 0 pt"/>
    <w:basedOn w:val="Heading4"/>
    <w:rsid w:val="00A94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40">
    <w:name w:val="Heading #4"/>
    <w:basedOn w:val="Heading4"/>
    <w:rsid w:val="00A94D9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Heading4TimesNewRomanItalicSpacing0pt">
    <w:name w:val="Heading #4 + Times New Roman;Italic;Spacing 0 pt"/>
    <w:basedOn w:val="Heading4"/>
    <w:rsid w:val="00A94D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Bodytext4">
    <w:name w:val="Body text (4)_"/>
    <w:basedOn w:val="a0"/>
    <w:link w:val="Bodytext40"/>
    <w:rsid w:val="00A94D91"/>
    <w:rPr>
      <w:rFonts w:ascii="Times New Roman" w:eastAsia="Times New Roman" w:hAnsi="Times New Roman" w:cs="Times New Roman"/>
      <w:i/>
      <w:iCs/>
      <w:spacing w:val="3"/>
      <w:sz w:val="20"/>
      <w:szCs w:val="20"/>
      <w:shd w:val="clear" w:color="auto" w:fill="FFFFFF"/>
    </w:rPr>
  </w:style>
  <w:style w:type="character" w:customStyle="1" w:styleId="Headerorfooter0">
    <w:name w:val="Header or footer"/>
    <w:basedOn w:val="Headerorfooter"/>
    <w:rsid w:val="00A94D9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Heading395ptNotBoldSpacing0pt">
    <w:name w:val="Heading #3 + 9;5 pt;Not Bold;Spacing 0 pt"/>
    <w:basedOn w:val="Heading3"/>
    <w:rsid w:val="00A94D91"/>
    <w:rPr>
      <w:rFonts w:ascii="Microsoft Sans Serif" w:eastAsia="Microsoft Sans Serif" w:hAnsi="Microsoft Sans Serif" w:cs="Microsoft Sans Serif"/>
      <w:b/>
      <w:bCs/>
      <w:color w:val="000000"/>
      <w:spacing w:val="4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Heading4SmallCaps">
    <w:name w:val="Heading #4 + Small Caps"/>
    <w:basedOn w:val="Heading4"/>
    <w:rsid w:val="00A94D91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4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7">
    <w:name w:val="Body text (7)_"/>
    <w:basedOn w:val="a0"/>
    <w:link w:val="Bodytext70"/>
    <w:rsid w:val="00A94D91"/>
    <w:rPr>
      <w:rFonts w:ascii="Microsoft Sans Serif" w:eastAsia="Microsoft Sans Serif" w:hAnsi="Microsoft Sans Serif" w:cs="Microsoft Sans Serif"/>
      <w:spacing w:val="-1"/>
      <w:sz w:val="19"/>
      <w:szCs w:val="19"/>
      <w:shd w:val="clear" w:color="auto" w:fill="FFFFFF"/>
    </w:rPr>
  </w:style>
  <w:style w:type="character" w:customStyle="1" w:styleId="Bodytext7Spacing0pt">
    <w:name w:val="Body text (7) + Spacing 0 pt"/>
    <w:basedOn w:val="Bodytext7"/>
    <w:rsid w:val="00A94D91"/>
    <w:rPr>
      <w:rFonts w:ascii="Microsoft Sans Serif" w:eastAsia="Microsoft Sans Serif" w:hAnsi="Microsoft Sans Serif" w:cs="Microsoft Sans Serif"/>
      <w:color w:val="000000"/>
      <w:spacing w:val="4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Heading2Spacing0pt">
    <w:name w:val="Heading #2 + Spacing 0 pt"/>
    <w:basedOn w:val="Heading2"/>
    <w:rsid w:val="00A94D9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18">
    <w:name w:val="Body text (18)_"/>
    <w:basedOn w:val="a0"/>
    <w:link w:val="Bodytext180"/>
    <w:rsid w:val="00A94D91"/>
    <w:rPr>
      <w:rFonts w:ascii="Tahoma" w:eastAsia="Tahoma" w:hAnsi="Tahoma" w:cs="Tahoma"/>
      <w:b/>
      <w:bCs/>
      <w:spacing w:val="5"/>
      <w:sz w:val="15"/>
      <w:szCs w:val="15"/>
      <w:shd w:val="clear" w:color="auto" w:fill="FFFFFF"/>
    </w:rPr>
  </w:style>
  <w:style w:type="character" w:customStyle="1" w:styleId="BodytextTahoma75ptBoldSpacing0pt">
    <w:name w:val="Body text + Tahoma;7;5 pt;Bold;Spacing 0 pt"/>
    <w:basedOn w:val="Bodytext"/>
    <w:rsid w:val="00A94D91"/>
    <w:rPr>
      <w:rFonts w:ascii="Tahoma" w:eastAsia="Tahoma" w:hAnsi="Tahoma" w:cs="Tahoma"/>
      <w:b/>
      <w:bCs/>
      <w:color w:val="000000"/>
      <w:spacing w:val="5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Bodytext9ptBoldItalicSpacing0pt">
    <w:name w:val="Body text + 9 pt;Bold;Italic;Spacing 0 pt"/>
    <w:basedOn w:val="Bodytext"/>
    <w:rsid w:val="00A94D91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Tahoma38ptSpacing0pt">
    <w:name w:val="Body text + Tahoma;38 pt;Spacing 0 pt"/>
    <w:basedOn w:val="Bodytext"/>
    <w:rsid w:val="00A94D91"/>
    <w:rPr>
      <w:rFonts w:ascii="Tahoma" w:eastAsia="Tahoma" w:hAnsi="Tahoma" w:cs="Tahoma"/>
      <w:color w:val="000000"/>
      <w:spacing w:val="0"/>
      <w:w w:val="100"/>
      <w:position w:val="0"/>
      <w:sz w:val="76"/>
      <w:szCs w:val="76"/>
      <w:shd w:val="clear" w:color="auto" w:fill="FFFFFF"/>
      <w:lang w:val="ru-RU" w:eastAsia="ru-RU" w:bidi="ru-RU"/>
    </w:rPr>
  </w:style>
  <w:style w:type="character" w:customStyle="1" w:styleId="BodytextTahoma38ptItalicSpacing0pt">
    <w:name w:val="Body text + Tahoma;38 pt;Italic;Spacing 0 pt"/>
    <w:basedOn w:val="Bodytext"/>
    <w:rsid w:val="00A94D91"/>
    <w:rPr>
      <w:rFonts w:ascii="Tahoma" w:eastAsia="Tahoma" w:hAnsi="Tahoma" w:cs="Tahoma"/>
      <w:i/>
      <w:iCs/>
      <w:color w:val="000000"/>
      <w:spacing w:val="0"/>
      <w:w w:val="100"/>
      <w:position w:val="0"/>
      <w:sz w:val="76"/>
      <w:szCs w:val="76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94D91"/>
    <w:pPr>
      <w:widowControl w:val="0"/>
      <w:shd w:val="clear" w:color="auto" w:fill="FFFFFF"/>
      <w:spacing w:after="600" w:line="198" w:lineRule="exact"/>
      <w:ind w:hanging="420"/>
    </w:pPr>
    <w:rPr>
      <w:rFonts w:ascii="Times New Roman" w:eastAsia="Times New Roman" w:hAnsi="Times New Roman" w:cs="Times New Roman"/>
      <w:b/>
      <w:bCs/>
      <w:spacing w:val="8"/>
      <w:sz w:val="16"/>
      <w:szCs w:val="16"/>
    </w:rPr>
  </w:style>
  <w:style w:type="paragraph" w:customStyle="1" w:styleId="10">
    <w:name w:val="Основной текст1"/>
    <w:basedOn w:val="a"/>
    <w:link w:val="Bodytext"/>
    <w:rsid w:val="00A94D91"/>
    <w:pPr>
      <w:widowControl w:val="0"/>
      <w:shd w:val="clear" w:color="auto" w:fill="FFFFFF"/>
      <w:spacing w:before="600" w:after="0" w:line="202" w:lineRule="exact"/>
      <w:ind w:hanging="500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Heading10">
    <w:name w:val="Heading #1"/>
    <w:basedOn w:val="a"/>
    <w:link w:val="Heading1"/>
    <w:rsid w:val="00A94D91"/>
    <w:pPr>
      <w:widowControl w:val="0"/>
      <w:shd w:val="clear" w:color="auto" w:fill="FFFFFF"/>
      <w:spacing w:after="240" w:line="317" w:lineRule="exact"/>
      <w:jc w:val="center"/>
      <w:outlineLvl w:val="0"/>
    </w:pPr>
    <w:rPr>
      <w:rFonts w:ascii="Microsoft Sans Serif" w:eastAsia="Microsoft Sans Serif" w:hAnsi="Microsoft Sans Serif" w:cs="Microsoft Sans Serif"/>
      <w:spacing w:val="3"/>
    </w:rPr>
  </w:style>
  <w:style w:type="paragraph" w:customStyle="1" w:styleId="Heading30">
    <w:name w:val="Heading #3"/>
    <w:basedOn w:val="a"/>
    <w:link w:val="Heading3"/>
    <w:rsid w:val="00A94D91"/>
    <w:pPr>
      <w:widowControl w:val="0"/>
      <w:shd w:val="clear" w:color="auto" w:fill="FFFFFF"/>
      <w:spacing w:before="240" w:after="120" w:line="0" w:lineRule="atLeast"/>
      <w:jc w:val="center"/>
      <w:outlineLvl w:val="2"/>
    </w:pPr>
    <w:rPr>
      <w:rFonts w:ascii="Microsoft Sans Serif" w:eastAsia="Microsoft Sans Serif" w:hAnsi="Microsoft Sans Serif" w:cs="Microsoft Sans Serif"/>
      <w:b/>
      <w:bCs/>
      <w:spacing w:val="3"/>
      <w:sz w:val="20"/>
      <w:szCs w:val="20"/>
    </w:rPr>
  </w:style>
  <w:style w:type="paragraph" w:customStyle="1" w:styleId="Headerorfooter20">
    <w:name w:val="Header or footer (2)"/>
    <w:basedOn w:val="a"/>
    <w:link w:val="Headerorfooter2"/>
    <w:rsid w:val="00A94D91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  <w:spacing w:val="1"/>
      <w:sz w:val="16"/>
      <w:szCs w:val="16"/>
    </w:rPr>
  </w:style>
  <w:style w:type="paragraph" w:customStyle="1" w:styleId="Bodytext30">
    <w:name w:val="Body text (3)"/>
    <w:basedOn w:val="a"/>
    <w:link w:val="Bodytext3"/>
    <w:rsid w:val="00A94D91"/>
    <w:pPr>
      <w:widowControl w:val="0"/>
      <w:shd w:val="clear" w:color="auto" w:fill="FFFFFF"/>
      <w:spacing w:after="0" w:line="248" w:lineRule="exact"/>
      <w:jc w:val="both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paragraph" w:customStyle="1" w:styleId="Headerorfooter30">
    <w:name w:val="Header or footer (3)"/>
    <w:basedOn w:val="a"/>
    <w:link w:val="Headerorfooter3"/>
    <w:rsid w:val="00A94D91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pacing w:val="3"/>
      <w:sz w:val="20"/>
      <w:szCs w:val="20"/>
    </w:rPr>
  </w:style>
  <w:style w:type="paragraph" w:customStyle="1" w:styleId="Heading320">
    <w:name w:val="Heading #3 (2)"/>
    <w:basedOn w:val="a"/>
    <w:link w:val="Heading32"/>
    <w:rsid w:val="00A94D91"/>
    <w:pPr>
      <w:widowControl w:val="0"/>
      <w:shd w:val="clear" w:color="auto" w:fill="FFFFFF"/>
      <w:spacing w:before="180" w:after="0" w:line="0" w:lineRule="atLeast"/>
      <w:ind w:hanging="260"/>
      <w:jc w:val="both"/>
      <w:outlineLvl w:val="2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Bodytext40">
    <w:name w:val="Body text (4)"/>
    <w:basedOn w:val="a"/>
    <w:link w:val="Bodytext4"/>
    <w:rsid w:val="00A94D9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3"/>
      <w:sz w:val="20"/>
      <w:szCs w:val="20"/>
    </w:rPr>
  </w:style>
  <w:style w:type="paragraph" w:customStyle="1" w:styleId="Bodytext70">
    <w:name w:val="Body text (7)"/>
    <w:basedOn w:val="a"/>
    <w:link w:val="Bodytext7"/>
    <w:rsid w:val="00A94D91"/>
    <w:pPr>
      <w:widowControl w:val="0"/>
      <w:shd w:val="clear" w:color="auto" w:fill="FFFFFF"/>
      <w:spacing w:after="0" w:line="137" w:lineRule="exact"/>
    </w:pPr>
    <w:rPr>
      <w:rFonts w:ascii="Microsoft Sans Serif" w:eastAsia="Microsoft Sans Serif" w:hAnsi="Microsoft Sans Serif" w:cs="Microsoft Sans Serif"/>
      <w:spacing w:val="-1"/>
      <w:sz w:val="19"/>
      <w:szCs w:val="19"/>
    </w:rPr>
  </w:style>
  <w:style w:type="paragraph" w:customStyle="1" w:styleId="Bodytext180">
    <w:name w:val="Body text (18)"/>
    <w:basedOn w:val="a"/>
    <w:link w:val="Bodytext18"/>
    <w:rsid w:val="00A94D91"/>
    <w:pPr>
      <w:widowControl w:val="0"/>
      <w:shd w:val="clear" w:color="auto" w:fill="FFFFFF"/>
      <w:spacing w:after="0" w:line="216" w:lineRule="exact"/>
      <w:jc w:val="center"/>
    </w:pPr>
    <w:rPr>
      <w:rFonts w:ascii="Tahoma" w:eastAsia="Tahoma" w:hAnsi="Tahoma" w:cs="Tahoma"/>
      <w:b/>
      <w:bCs/>
      <w:spacing w:val="5"/>
      <w:sz w:val="15"/>
      <w:szCs w:val="15"/>
    </w:rPr>
  </w:style>
  <w:style w:type="table" w:styleId="a4">
    <w:name w:val="Table Grid"/>
    <w:basedOn w:val="a1"/>
    <w:rsid w:val="00A94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SmallCaps">
    <w:name w:val="Heading #3 + Small Caps"/>
    <w:basedOn w:val="Heading3"/>
    <w:rsid w:val="00A94D91"/>
    <w:rPr>
      <w:rFonts w:ascii="Microsoft Sans Serif" w:eastAsia="Microsoft Sans Serif" w:hAnsi="Microsoft Sans Serif" w:cs="Microsoft Sans Serif"/>
      <w:b w:val="0"/>
      <w:bCs w:val="0"/>
      <w:smallCaps/>
      <w:color w:val="000000"/>
      <w:spacing w:val="5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Heading3CenturySchoolbook65ptSmallCapsSpacing0ptScale150">
    <w:name w:val="Heading #3 + Century Schoolbook;6;5 pt;Small Caps;Spacing 0 pt;Scale 150%"/>
    <w:basedOn w:val="Heading3"/>
    <w:rsid w:val="00A94D91"/>
    <w:rPr>
      <w:rFonts w:ascii="Century Schoolbook" w:eastAsia="Century Schoolbook" w:hAnsi="Century Schoolbook" w:cs="Century Schoolbook"/>
      <w:b w:val="0"/>
      <w:bCs w:val="0"/>
      <w:smallCaps/>
      <w:color w:val="000000"/>
      <w:spacing w:val="-13"/>
      <w:w w:val="150"/>
      <w:position w:val="0"/>
      <w:sz w:val="13"/>
      <w:szCs w:val="13"/>
      <w:shd w:val="clear" w:color="auto" w:fill="FFFFFF"/>
      <w:lang w:val="en-US" w:eastAsia="en-US" w:bidi="en-US"/>
    </w:rPr>
  </w:style>
  <w:style w:type="character" w:customStyle="1" w:styleId="Heading3CenturySchoolbook9ptBoldSmallCapsSpacing0pt">
    <w:name w:val="Heading #3 + Century Schoolbook;9 pt;Bold;Small Caps;Spacing 0 pt"/>
    <w:basedOn w:val="Heading3"/>
    <w:rsid w:val="00A94D91"/>
    <w:rPr>
      <w:rFonts w:ascii="Century Schoolbook" w:eastAsia="Century Schoolbook" w:hAnsi="Century Schoolbook" w:cs="Century Schoolbook"/>
      <w:b/>
      <w:bCs/>
      <w:smallCaps/>
      <w:color w:val="000000"/>
      <w:spacing w:val="2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Heading3CenturySchoolbook11ptSpacing0pt">
    <w:name w:val="Heading #3 + Century Schoolbook;11 pt;Spacing 0 pt"/>
    <w:basedOn w:val="Heading3"/>
    <w:rsid w:val="00A94D91"/>
    <w:rPr>
      <w:rFonts w:ascii="Century Schoolbook" w:eastAsia="Century Schoolbook" w:hAnsi="Century Schoolbook" w:cs="Century Schoolbook"/>
      <w:b w:val="0"/>
      <w:b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Heading3CenturySchoolbook9ptItalicSmallCapsSpacing0pt">
    <w:name w:val="Heading #3 + Century Schoolbook;9 pt;Italic;Small Caps;Spacing 0 pt"/>
    <w:basedOn w:val="Heading3"/>
    <w:rsid w:val="00A94D91"/>
    <w:rPr>
      <w:rFonts w:ascii="Century Schoolbook" w:eastAsia="Century Schoolbook" w:hAnsi="Century Schoolbook" w:cs="Century Schoolbook"/>
      <w:b w:val="0"/>
      <w:bCs w:val="0"/>
      <w:i/>
      <w:iCs/>
      <w:smallCaps/>
      <w:color w:val="000000"/>
      <w:spacing w:val="-1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Heading3CenturySchoolbook9ptSpacing0pt">
    <w:name w:val="Heading #3 + Century Schoolbook;9 pt;Spacing 0 pt"/>
    <w:basedOn w:val="Heading3"/>
    <w:rsid w:val="00A94D91"/>
    <w:rPr>
      <w:rFonts w:ascii="Century Schoolbook" w:eastAsia="Century Schoolbook" w:hAnsi="Century Schoolbook" w:cs="Century Schoolbook"/>
      <w:b w:val="0"/>
      <w:bCs w:val="0"/>
      <w:color w:val="000000"/>
      <w:spacing w:val="7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Bodytext4SegoeUI95ptItalicSpacing-1pt">
    <w:name w:val="Body text (4) + Segoe UI;9;5 pt;Italic;Spacing -1 pt"/>
    <w:basedOn w:val="Bodytext4"/>
    <w:rsid w:val="00A94D91"/>
    <w:rPr>
      <w:rFonts w:ascii="Segoe UI" w:eastAsia="Segoe UI" w:hAnsi="Segoe UI" w:cs="Segoe UI"/>
      <w:b/>
      <w:bCs/>
      <w:i/>
      <w:iCs/>
      <w:color w:val="000000"/>
      <w:spacing w:val="-22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styleId="a5">
    <w:name w:val="Placeholder Text"/>
    <w:basedOn w:val="a0"/>
    <w:uiPriority w:val="99"/>
    <w:semiHidden/>
    <w:rsid w:val="00A94D9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94D91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A94D91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Heading52">
    <w:name w:val="Heading #5 (2)_"/>
    <w:basedOn w:val="a0"/>
    <w:link w:val="Heading520"/>
    <w:rsid w:val="00A94D91"/>
    <w:rPr>
      <w:rFonts w:ascii="Franklin Gothic Book" w:eastAsia="Franklin Gothic Book" w:hAnsi="Franklin Gothic Book" w:cs="Franklin Gothic Book"/>
      <w:spacing w:val="3"/>
      <w:sz w:val="21"/>
      <w:szCs w:val="21"/>
      <w:shd w:val="clear" w:color="auto" w:fill="FFFFFF"/>
    </w:rPr>
  </w:style>
  <w:style w:type="character" w:customStyle="1" w:styleId="Bodytext15">
    <w:name w:val="Body text (15)_"/>
    <w:basedOn w:val="a0"/>
    <w:link w:val="Bodytext150"/>
    <w:rsid w:val="00A94D91"/>
    <w:rPr>
      <w:rFonts w:ascii="Times New Roman" w:eastAsia="Times New Roman" w:hAnsi="Times New Roman" w:cs="Times New Roman"/>
      <w:b/>
      <w:bCs/>
      <w:i/>
      <w:iCs/>
      <w:spacing w:val="12"/>
      <w:sz w:val="21"/>
      <w:szCs w:val="21"/>
      <w:shd w:val="clear" w:color="auto" w:fill="FFFFFF"/>
    </w:rPr>
  </w:style>
  <w:style w:type="character" w:customStyle="1" w:styleId="Bodytext1516ptNotItalicSpacing0pt">
    <w:name w:val="Body text (15) + 16 pt;Not Italic;Spacing 0 pt"/>
    <w:basedOn w:val="Bodytext15"/>
    <w:rsid w:val="00A94D9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Heading6">
    <w:name w:val="Heading #6_"/>
    <w:basedOn w:val="a0"/>
    <w:link w:val="Heading60"/>
    <w:rsid w:val="00A94D91"/>
    <w:rPr>
      <w:rFonts w:ascii="Franklin Gothic Book" w:eastAsia="Franklin Gothic Book" w:hAnsi="Franklin Gothic Book" w:cs="Franklin Gothic Book"/>
      <w:spacing w:val="3"/>
      <w:sz w:val="21"/>
      <w:szCs w:val="21"/>
      <w:shd w:val="clear" w:color="auto" w:fill="FFFFFF"/>
    </w:rPr>
  </w:style>
  <w:style w:type="character" w:customStyle="1" w:styleId="Heading5">
    <w:name w:val="Heading #5_"/>
    <w:basedOn w:val="a0"/>
    <w:link w:val="Heading50"/>
    <w:rsid w:val="00A94D91"/>
    <w:rPr>
      <w:rFonts w:ascii="Franklin Gothic Book" w:eastAsia="Franklin Gothic Book" w:hAnsi="Franklin Gothic Book" w:cs="Franklin Gothic Book"/>
      <w:b/>
      <w:bCs/>
      <w:spacing w:val="4"/>
      <w:sz w:val="21"/>
      <w:szCs w:val="21"/>
      <w:shd w:val="clear" w:color="auto" w:fill="FFFFFF"/>
    </w:rPr>
  </w:style>
  <w:style w:type="character" w:customStyle="1" w:styleId="Heading5TimesNewRoman10ptNotBoldItalicSmallCapsSpacing0pt">
    <w:name w:val="Heading #5 + Times New Roman;10 pt;Not Bold;Italic;Small Caps;Spacing 0 pt"/>
    <w:basedOn w:val="Heading5"/>
    <w:rsid w:val="00A94D91"/>
    <w:rPr>
      <w:rFonts w:ascii="Times New Roman" w:eastAsia="Times New Roman" w:hAnsi="Times New Roman" w:cs="Times New Roman"/>
      <w:b/>
      <w:bCs/>
      <w:i/>
      <w:iCs/>
      <w:smallCaps/>
      <w:color w:val="000000"/>
      <w:spacing w:val="7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Heading5NotBoldSpacing0pt">
    <w:name w:val="Heading #5 + Not Bold;Spacing 0 pt"/>
    <w:basedOn w:val="Heading5"/>
    <w:rsid w:val="00A94D91"/>
    <w:rPr>
      <w:rFonts w:ascii="Franklin Gothic Book" w:eastAsia="Franklin Gothic Book" w:hAnsi="Franklin Gothic Book" w:cs="Franklin Gothic Book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Heading6SmallCaps">
    <w:name w:val="Heading #6 + Small Caps"/>
    <w:basedOn w:val="Heading6"/>
    <w:rsid w:val="00A94D91"/>
    <w:rPr>
      <w:rFonts w:ascii="Franklin Gothic Book" w:eastAsia="Franklin Gothic Book" w:hAnsi="Franklin Gothic Book" w:cs="Franklin Gothic Book"/>
      <w:smallCaps/>
      <w:color w:val="000000"/>
      <w:spacing w:val="3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Bodytext11">
    <w:name w:val="Body text (11)_"/>
    <w:basedOn w:val="a0"/>
    <w:link w:val="Bodytext110"/>
    <w:rsid w:val="00A94D91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Bodytext11NotBoldSpacing0pt">
    <w:name w:val="Body text (11) + Not Bold;Spacing 0 pt"/>
    <w:basedOn w:val="Bodytext11"/>
    <w:rsid w:val="00A94D91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11Spacing0pt">
    <w:name w:val="Body text (11) + Spacing 0 pt"/>
    <w:basedOn w:val="Bodytext11"/>
    <w:rsid w:val="00A94D91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HeaderorfooterSpacing0pt">
    <w:name w:val="Header or footer + Spacing 0 pt"/>
    <w:basedOn w:val="Headerorfooter"/>
    <w:rsid w:val="00A94D9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16">
    <w:name w:val="Body text (16)_"/>
    <w:basedOn w:val="a0"/>
    <w:link w:val="Bodytext160"/>
    <w:rsid w:val="00A94D91"/>
    <w:rPr>
      <w:rFonts w:ascii="Times New Roman" w:eastAsia="Times New Roman" w:hAnsi="Times New Roman" w:cs="Times New Roman"/>
      <w:i/>
      <w:iCs/>
      <w:spacing w:val="3"/>
      <w:sz w:val="20"/>
      <w:szCs w:val="20"/>
      <w:shd w:val="clear" w:color="auto" w:fill="FFFFFF"/>
    </w:rPr>
  </w:style>
  <w:style w:type="character" w:customStyle="1" w:styleId="Heading6TimesNewRoman10ptBoldSpacing0pt">
    <w:name w:val="Heading #6 + Times New Roman;10 pt;Bold;Spacing 0 pt"/>
    <w:basedOn w:val="Heading6"/>
    <w:rsid w:val="00A94D91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Heading6BoldSmallCapsSpacing0pt">
    <w:name w:val="Heading #6 + Bold;Small Caps;Spacing 0 pt"/>
    <w:basedOn w:val="Heading6"/>
    <w:rsid w:val="00A94D91"/>
    <w:rPr>
      <w:rFonts w:ascii="Franklin Gothic Book" w:eastAsia="Franklin Gothic Book" w:hAnsi="Franklin Gothic Book" w:cs="Franklin Gothic Book"/>
      <w:b/>
      <w:bCs/>
      <w:smallCaps/>
      <w:color w:val="000000"/>
      <w:spacing w:val="4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Heading6TimesNewRoman10ptSpacing0pt">
    <w:name w:val="Heading #6 + Times New Roman;10 pt;Spacing 0 pt"/>
    <w:basedOn w:val="Heading6"/>
    <w:rsid w:val="00A94D91"/>
    <w:rPr>
      <w:rFonts w:ascii="Times New Roman" w:eastAsia="Times New Roman" w:hAnsi="Times New Roman" w:cs="Times New Roman"/>
      <w:color w:val="000000"/>
      <w:spacing w:val="8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Heading6Spacing1pt">
    <w:name w:val="Heading #6 + Spacing 1 pt"/>
    <w:basedOn w:val="Heading6"/>
    <w:rsid w:val="00A94D91"/>
    <w:rPr>
      <w:rFonts w:ascii="Franklin Gothic Book" w:eastAsia="Franklin Gothic Book" w:hAnsi="Franklin Gothic Book" w:cs="Franklin Gothic Book"/>
      <w:color w:val="000000"/>
      <w:spacing w:val="3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Heading6TimesNewRoman10ptItalicSmallCapsSpacing0pt">
    <w:name w:val="Heading #6 + Times New Roman;10 pt;Italic;Small Caps;Spacing 0 pt"/>
    <w:basedOn w:val="Heading6"/>
    <w:rsid w:val="00A94D91"/>
    <w:rPr>
      <w:rFonts w:ascii="Times New Roman" w:eastAsia="Times New Roman" w:hAnsi="Times New Roman" w:cs="Times New Roman"/>
      <w:i/>
      <w:iCs/>
      <w:smallCaps/>
      <w:color w:val="000000"/>
      <w:spacing w:val="7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Bodytext17">
    <w:name w:val="Body text (17)_"/>
    <w:basedOn w:val="a0"/>
    <w:link w:val="Bodytext170"/>
    <w:rsid w:val="00A94D9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10">
    <w:name w:val="Body text (10)_"/>
    <w:basedOn w:val="a0"/>
    <w:rsid w:val="00A94D9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Bodytext100">
    <w:name w:val="Body text (10)"/>
    <w:basedOn w:val="Bodytext10"/>
    <w:rsid w:val="00A94D9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ing6TimesNewRoman10ptItalicSpacing0pt">
    <w:name w:val="Heading #6 + Times New Roman;10 pt;Italic;Spacing 0 pt"/>
    <w:basedOn w:val="Heading6"/>
    <w:rsid w:val="00A94D91"/>
    <w:rPr>
      <w:rFonts w:ascii="Times New Roman" w:eastAsia="Times New Roman" w:hAnsi="Times New Roman" w:cs="Times New Roman"/>
      <w:i/>
      <w:iCs/>
      <w:color w:val="000000"/>
      <w:spacing w:val="7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BodytextSpacing1pt">
    <w:name w:val="Body text + Spacing 1 pt"/>
    <w:basedOn w:val="Bodytext"/>
    <w:rsid w:val="00A94D91"/>
    <w:rPr>
      <w:rFonts w:ascii="Times New Roman" w:eastAsia="Times New Roman" w:hAnsi="Times New Roman" w:cs="Times New Roman"/>
      <w:color w:val="000000"/>
      <w:spacing w:val="3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FranklinGothicBook105ptBoldSpacing0pt">
    <w:name w:val="Body text + Franklin Gothic Book;10;5 pt;Bold;Spacing 0 pt"/>
    <w:basedOn w:val="Bodytext"/>
    <w:rsid w:val="00A94D91"/>
    <w:rPr>
      <w:rFonts w:ascii="Franklin Gothic Book" w:eastAsia="Franklin Gothic Book" w:hAnsi="Franklin Gothic Book" w:cs="Franklin Gothic Book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Georgia95ptItalicSpacing0pt">
    <w:name w:val="Body text + Georgia;9;5 pt;Italic;Spacing 0 pt"/>
    <w:basedOn w:val="Bodytext"/>
    <w:rsid w:val="00A94D91"/>
    <w:rPr>
      <w:rFonts w:ascii="Georgia" w:eastAsia="Georgia" w:hAnsi="Georgia" w:cs="Georgia"/>
      <w:i/>
      <w:iCs/>
      <w:color w:val="000000"/>
      <w:spacing w:val="5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">
    <w:name w:val="Оглавление 3 Знак"/>
    <w:basedOn w:val="a0"/>
    <w:link w:val="30"/>
    <w:rsid w:val="00A94D91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4">
    <w:name w:val="Оглавление 4 Знак"/>
    <w:basedOn w:val="a0"/>
    <w:link w:val="40"/>
    <w:rsid w:val="00A94D91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TableofcontentsBoldSpacing0pt">
    <w:name w:val="Table of contents + Bold;Spacing 0 pt"/>
    <w:basedOn w:val="4"/>
    <w:rsid w:val="00A94D91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TableofcontentsItalicSpacing0pt">
    <w:name w:val="Table of contents + Italic;Spacing 0 pt"/>
    <w:basedOn w:val="4"/>
    <w:rsid w:val="00A94D91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Tableofcontents4Spacing0pt">
    <w:name w:val="Table of contents (4) + Spacing 0 pt"/>
    <w:basedOn w:val="3"/>
    <w:rsid w:val="00A94D91"/>
    <w:rPr>
      <w:rFonts w:ascii="Times New Roman" w:eastAsia="Times New Roman" w:hAnsi="Times New Roman" w:cs="Times New Roman"/>
      <w:b/>
      <w:bCs/>
      <w:color w:val="000000"/>
      <w:spacing w:val="19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Tableofcontents4NotBoldSpacing0pt">
    <w:name w:val="Table of contents (4) + Not Bold;Spacing 0 pt"/>
    <w:basedOn w:val="3"/>
    <w:rsid w:val="00A94D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Tableofcontents5">
    <w:name w:val="Table of contents (5)_"/>
    <w:basedOn w:val="a0"/>
    <w:link w:val="Tableofcontents50"/>
    <w:rsid w:val="00A94D91"/>
    <w:rPr>
      <w:rFonts w:ascii="Franklin Gothic Book" w:eastAsia="Franklin Gothic Book" w:hAnsi="Franklin Gothic Book" w:cs="Franklin Gothic Book"/>
      <w:spacing w:val="5"/>
      <w:sz w:val="18"/>
      <w:szCs w:val="18"/>
      <w:shd w:val="clear" w:color="auto" w:fill="FFFFFF"/>
    </w:rPr>
  </w:style>
  <w:style w:type="character" w:customStyle="1" w:styleId="Tableofcontents8ptSpacing0pt">
    <w:name w:val="Table of contents + 8 pt;Spacing 0 pt"/>
    <w:basedOn w:val="4"/>
    <w:rsid w:val="00A94D91"/>
    <w:rPr>
      <w:rFonts w:ascii="Times New Roman" w:eastAsia="Times New Roman" w:hAnsi="Times New Roman" w:cs="Times New Roman"/>
      <w:color w:val="000000"/>
      <w:spacing w:val="9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Heading520">
    <w:name w:val="Heading #5 (2)"/>
    <w:basedOn w:val="a"/>
    <w:link w:val="Heading52"/>
    <w:rsid w:val="00A94D91"/>
    <w:pPr>
      <w:widowControl w:val="0"/>
      <w:shd w:val="clear" w:color="auto" w:fill="FFFFFF"/>
      <w:spacing w:after="360" w:line="0" w:lineRule="atLeast"/>
      <w:outlineLvl w:val="4"/>
    </w:pPr>
    <w:rPr>
      <w:rFonts w:ascii="Franklin Gothic Book" w:eastAsia="Franklin Gothic Book" w:hAnsi="Franklin Gothic Book" w:cs="Franklin Gothic Book"/>
      <w:spacing w:val="3"/>
      <w:sz w:val="21"/>
      <w:szCs w:val="21"/>
    </w:rPr>
  </w:style>
  <w:style w:type="paragraph" w:customStyle="1" w:styleId="Bodytext150">
    <w:name w:val="Body text (15)"/>
    <w:basedOn w:val="a"/>
    <w:link w:val="Bodytext15"/>
    <w:rsid w:val="00A94D91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b/>
      <w:bCs/>
      <w:i/>
      <w:iCs/>
      <w:spacing w:val="12"/>
      <w:sz w:val="21"/>
      <w:szCs w:val="21"/>
    </w:rPr>
  </w:style>
  <w:style w:type="paragraph" w:customStyle="1" w:styleId="Heading60">
    <w:name w:val="Heading #6"/>
    <w:basedOn w:val="a"/>
    <w:link w:val="Heading6"/>
    <w:rsid w:val="00A94D91"/>
    <w:pPr>
      <w:widowControl w:val="0"/>
      <w:shd w:val="clear" w:color="auto" w:fill="FFFFFF"/>
      <w:spacing w:before="540" w:after="300" w:line="0" w:lineRule="atLeast"/>
      <w:ind w:hanging="580"/>
      <w:jc w:val="both"/>
      <w:outlineLvl w:val="5"/>
    </w:pPr>
    <w:rPr>
      <w:rFonts w:ascii="Franklin Gothic Book" w:eastAsia="Franklin Gothic Book" w:hAnsi="Franklin Gothic Book" w:cs="Franklin Gothic Book"/>
      <w:spacing w:val="3"/>
      <w:sz w:val="21"/>
      <w:szCs w:val="21"/>
    </w:rPr>
  </w:style>
  <w:style w:type="paragraph" w:customStyle="1" w:styleId="Heading50">
    <w:name w:val="Heading #5"/>
    <w:basedOn w:val="a"/>
    <w:link w:val="Heading5"/>
    <w:rsid w:val="00A94D91"/>
    <w:pPr>
      <w:widowControl w:val="0"/>
      <w:shd w:val="clear" w:color="auto" w:fill="FFFFFF"/>
      <w:spacing w:before="240" w:after="120" w:line="0" w:lineRule="atLeast"/>
      <w:jc w:val="center"/>
      <w:outlineLvl w:val="4"/>
    </w:pPr>
    <w:rPr>
      <w:rFonts w:ascii="Franklin Gothic Book" w:eastAsia="Franklin Gothic Book" w:hAnsi="Franklin Gothic Book" w:cs="Franklin Gothic Book"/>
      <w:b/>
      <w:bCs/>
      <w:spacing w:val="4"/>
      <w:sz w:val="21"/>
      <w:szCs w:val="21"/>
    </w:rPr>
  </w:style>
  <w:style w:type="paragraph" w:customStyle="1" w:styleId="Bodytext110">
    <w:name w:val="Body text (11)"/>
    <w:basedOn w:val="a"/>
    <w:link w:val="Bodytext11"/>
    <w:rsid w:val="00A94D91"/>
    <w:pPr>
      <w:widowControl w:val="0"/>
      <w:shd w:val="clear" w:color="auto" w:fill="FFFFFF"/>
      <w:spacing w:after="0" w:line="0" w:lineRule="atLeast"/>
      <w:ind w:hanging="280"/>
      <w:jc w:val="righ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customStyle="1" w:styleId="Bodytext160">
    <w:name w:val="Body text (16)"/>
    <w:basedOn w:val="a"/>
    <w:link w:val="Bodytext16"/>
    <w:rsid w:val="00A94D9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3"/>
      <w:sz w:val="20"/>
      <w:szCs w:val="20"/>
    </w:rPr>
  </w:style>
  <w:style w:type="paragraph" w:customStyle="1" w:styleId="Bodytext170">
    <w:name w:val="Body text (17)"/>
    <w:basedOn w:val="a"/>
    <w:link w:val="Bodytext17"/>
    <w:rsid w:val="00A94D91"/>
    <w:pPr>
      <w:widowControl w:val="0"/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30">
    <w:name w:val="toc 3"/>
    <w:basedOn w:val="a"/>
    <w:link w:val="3"/>
    <w:autoRedefine/>
    <w:rsid w:val="00A94D91"/>
    <w:pPr>
      <w:widowControl w:val="0"/>
      <w:shd w:val="clear" w:color="auto" w:fill="FFFFFF"/>
      <w:spacing w:before="420" w:after="180" w:line="238" w:lineRule="exac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styleId="40">
    <w:name w:val="toc 4"/>
    <w:basedOn w:val="a"/>
    <w:link w:val="4"/>
    <w:autoRedefine/>
    <w:rsid w:val="00A94D91"/>
    <w:pPr>
      <w:widowControl w:val="0"/>
      <w:shd w:val="clear" w:color="auto" w:fill="FFFFFF"/>
      <w:spacing w:after="0" w:line="130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Tableofcontents50">
    <w:name w:val="Table of contents (5)"/>
    <w:basedOn w:val="a"/>
    <w:link w:val="Tableofcontents5"/>
    <w:rsid w:val="00A94D91"/>
    <w:pPr>
      <w:widowControl w:val="0"/>
      <w:shd w:val="clear" w:color="auto" w:fill="FFFFFF"/>
      <w:spacing w:before="60" w:after="0" w:line="0" w:lineRule="atLeast"/>
      <w:jc w:val="right"/>
    </w:pPr>
    <w:rPr>
      <w:rFonts w:ascii="Franklin Gothic Book" w:eastAsia="Franklin Gothic Book" w:hAnsi="Franklin Gothic Book" w:cs="Franklin Gothic Book"/>
      <w:spacing w:val="5"/>
      <w:sz w:val="18"/>
      <w:szCs w:val="18"/>
    </w:rPr>
  </w:style>
  <w:style w:type="paragraph" w:styleId="a8">
    <w:name w:val="List Paragraph"/>
    <w:basedOn w:val="a"/>
    <w:uiPriority w:val="34"/>
    <w:qFormat/>
    <w:rsid w:val="00A94D91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A4E4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A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1A4E49"/>
    <w:rPr>
      <w:b/>
      <w:bCs/>
    </w:rPr>
  </w:style>
  <w:style w:type="character" w:customStyle="1" w:styleId="dash041e0431044b0447043d044b0439char1">
    <w:name w:val="dash041e_0431_044b_0447_043d_044b_0439__char1"/>
    <w:rsid w:val="000E78E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0E7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0E78E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0E78E9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rsid w:val="000E78E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0E78E9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94D91"/>
  </w:style>
  <w:style w:type="character" w:styleId="a3">
    <w:name w:val="Hyperlink"/>
    <w:basedOn w:val="a0"/>
    <w:rsid w:val="00A94D91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A94D91"/>
    <w:rPr>
      <w:rFonts w:ascii="Times New Roman" w:eastAsia="Times New Roman" w:hAnsi="Times New Roman" w:cs="Times New Roman"/>
      <w:b/>
      <w:bCs/>
      <w:spacing w:val="8"/>
      <w:sz w:val="16"/>
      <w:szCs w:val="16"/>
      <w:shd w:val="clear" w:color="auto" w:fill="FFFFFF"/>
    </w:rPr>
  </w:style>
  <w:style w:type="character" w:customStyle="1" w:styleId="Bodytext">
    <w:name w:val="Body text_"/>
    <w:basedOn w:val="a0"/>
    <w:link w:val="10"/>
    <w:rsid w:val="00A94D91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Heading1">
    <w:name w:val="Heading #1_"/>
    <w:basedOn w:val="a0"/>
    <w:link w:val="Heading10"/>
    <w:rsid w:val="00A94D91"/>
    <w:rPr>
      <w:rFonts w:ascii="Microsoft Sans Serif" w:eastAsia="Microsoft Sans Serif" w:hAnsi="Microsoft Sans Serif" w:cs="Microsoft Sans Serif"/>
      <w:spacing w:val="3"/>
      <w:shd w:val="clear" w:color="auto" w:fill="FFFFFF"/>
    </w:rPr>
  </w:style>
  <w:style w:type="character" w:customStyle="1" w:styleId="Heading2">
    <w:name w:val="Heading #2_"/>
    <w:basedOn w:val="a0"/>
    <w:rsid w:val="00A94D9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Heading20">
    <w:name w:val="Heading #2"/>
    <w:basedOn w:val="Heading2"/>
    <w:rsid w:val="00A94D9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Heading3">
    <w:name w:val="Heading #3_"/>
    <w:basedOn w:val="a0"/>
    <w:link w:val="Heading30"/>
    <w:rsid w:val="00A94D91"/>
    <w:rPr>
      <w:rFonts w:ascii="Microsoft Sans Serif" w:eastAsia="Microsoft Sans Serif" w:hAnsi="Microsoft Sans Serif" w:cs="Microsoft Sans Serif"/>
      <w:b/>
      <w:bCs/>
      <w:spacing w:val="3"/>
      <w:sz w:val="20"/>
      <w:szCs w:val="20"/>
      <w:shd w:val="clear" w:color="auto" w:fill="FFFFFF"/>
    </w:rPr>
  </w:style>
  <w:style w:type="character" w:customStyle="1" w:styleId="BodytextItalicSpacing0pt">
    <w:name w:val="Body text + Italic;Spacing 0 pt"/>
    <w:basedOn w:val="Bodytext"/>
    <w:rsid w:val="00A94D91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Headerorfooter2">
    <w:name w:val="Header or footer (2)_"/>
    <w:basedOn w:val="a0"/>
    <w:link w:val="Headerorfooter20"/>
    <w:rsid w:val="00A94D91"/>
    <w:rPr>
      <w:rFonts w:ascii="Tahoma" w:eastAsia="Tahoma" w:hAnsi="Tahoma" w:cs="Tahoma"/>
      <w:b/>
      <w:bCs/>
      <w:spacing w:val="1"/>
      <w:sz w:val="16"/>
      <w:szCs w:val="1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A94D91"/>
    <w:rPr>
      <w:rFonts w:ascii="Times New Roman" w:eastAsia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character" w:customStyle="1" w:styleId="Bodytext3NotBoldSpacing0pt">
    <w:name w:val="Body text (3) + Not Bold;Spacing 0 pt"/>
    <w:basedOn w:val="Bodytext3"/>
    <w:rsid w:val="00A94D91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Headerorfooter3">
    <w:name w:val="Header or footer (3)_"/>
    <w:basedOn w:val="a0"/>
    <w:link w:val="Headerorfooter30"/>
    <w:rsid w:val="00A94D91"/>
    <w:rPr>
      <w:rFonts w:ascii="Microsoft Sans Serif" w:eastAsia="Microsoft Sans Serif" w:hAnsi="Microsoft Sans Serif" w:cs="Microsoft Sans Serif"/>
      <w:spacing w:val="3"/>
      <w:sz w:val="20"/>
      <w:szCs w:val="20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A94D91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Headerorfooter">
    <w:name w:val="Header or footer_"/>
    <w:basedOn w:val="a0"/>
    <w:rsid w:val="00A94D9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HeaderorfooterSpacing-1pt">
    <w:name w:val="Header or footer + Spacing -1 pt"/>
    <w:basedOn w:val="Headerorfooter"/>
    <w:rsid w:val="00A94D9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3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ing4">
    <w:name w:val="Heading #4_"/>
    <w:basedOn w:val="a0"/>
    <w:rsid w:val="00A94D9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Heading32">
    <w:name w:val="Heading #3 (2)_"/>
    <w:basedOn w:val="a0"/>
    <w:link w:val="Heading320"/>
    <w:rsid w:val="00A94D91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Heading4TimesNewRoman10ptSpacing0pt">
    <w:name w:val="Heading #4 + Times New Roman;10 pt;Spacing 0 pt"/>
    <w:basedOn w:val="Heading4"/>
    <w:rsid w:val="00A94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40">
    <w:name w:val="Heading #4"/>
    <w:basedOn w:val="Heading4"/>
    <w:rsid w:val="00A94D9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Heading4TimesNewRomanItalicSpacing0pt">
    <w:name w:val="Heading #4 + Times New Roman;Italic;Spacing 0 pt"/>
    <w:basedOn w:val="Heading4"/>
    <w:rsid w:val="00A94D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Bodytext4">
    <w:name w:val="Body text (4)_"/>
    <w:basedOn w:val="a0"/>
    <w:link w:val="Bodytext40"/>
    <w:rsid w:val="00A94D91"/>
    <w:rPr>
      <w:rFonts w:ascii="Times New Roman" w:eastAsia="Times New Roman" w:hAnsi="Times New Roman" w:cs="Times New Roman"/>
      <w:i/>
      <w:iCs/>
      <w:spacing w:val="3"/>
      <w:sz w:val="20"/>
      <w:szCs w:val="20"/>
      <w:shd w:val="clear" w:color="auto" w:fill="FFFFFF"/>
    </w:rPr>
  </w:style>
  <w:style w:type="character" w:customStyle="1" w:styleId="Headerorfooter0">
    <w:name w:val="Header or footer"/>
    <w:basedOn w:val="Headerorfooter"/>
    <w:rsid w:val="00A94D9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Heading395ptNotBoldSpacing0pt">
    <w:name w:val="Heading #3 + 9;5 pt;Not Bold;Spacing 0 pt"/>
    <w:basedOn w:val="Heading3"/>
    <w:rsid w:val="00A94D91"/>
    <w:rPr>
      <w:rFonts w:ascii="Microsoft Sans Serif" w:eastAsia="Microsoft Sans Serif" w:hAnsi="Microsoft Sans Serif" w:cs="Microsoft Sans Serif"/>
      <w:b/>
      <w:bCs/>
      <w:color w:val="000000"/>
      <w:spacing w:val="4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Heading4SmallCaps">
    <w:name w:val="Heading #4 + Small Caps"/>
    <w:basedOn w:val="Heading4"/>
    <w:rsid w:val="00A94D91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4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7">
    <w:name w:val="Body text (7)_"/>
    <w:basedOn w:val="a0"/>
    <w:link w:val="Bodytext70"/>
    <w:rsid w:val="00A94D91"/>
    <w:rPr>
      <w:rFonts w:ascii="Microsoft Sans Serif" w:eastAsia="Microsoft Sans Serif" w:hAnsi="Microsoft Sans Serif" w:cs="Microsoft Sans Serif"/>
      <w:spacing w:val="-1"/>
      <w:sz w:val="19"/>
      <w:szCs w:val="19"/>
      <w:shd w:val="clear" w:color="auto" w:fill="FFFFFF"/>
    </w:rPr>
  </w:style>
  <w:style w:type="character" w:customStyle="1" w:styleId="Bodytext7Spacing0pt">
    <w:name w:val="Body text (7) + Spacing 0 pt"/>
    <w:basedOn w:val="Bodytext7"/>
    <w:rsid w:val="00A94D91"/>
    <w:rPr>
      <w:rFonts w:ascii="Microsoft Sans Serif" w:eastAsia="Microsoft Sans Serif" w:hAnsi="Microsoft Sans Serif" w:cs="Microsoft Sans Serif"/>
      <w:color w:val="000000"/>
      <w:spacing w:val="4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Heading2Spacing0pt">
    <w:name w:val="Heading #2 + Spacing 0 pt"/>
    <w:basedOn w:val="Heading2"/>
    <w:rsid w:val="00A94D9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18">
    <w:name w:val="Body text (18)_"/>
    <w:basedOn w:val="a0"/>
    <w:link w:val="Bodytext180"/>
    <w:rsid w:val="00A94D91"/>
    <w:rPr>
      <w:rFonts w:ascii="Tahoma" w:eastAsia="Tahoma" w:hAnsi="Tahoma" w:cs="Tahoma"/>
      <w:b/>
      <w:bCs/>
      <w:spacing w:val="5"/>
      <w:sz w:val="15"/>
      <w:szCs w:val="15"/>
      <w:shd w:val="clear" w:color="auto" w:fill="FFFFFF"/>
    </w:rPr>
  </w:style>
  <w:style w:type="character" w:customStyle="1" w:styleId="BodytextTahoma75ptBoldSpacing0pt">
    <w:name w:val="Body text + Tahoma;7;5 pt;Bold;Spacing 0 pt"/>
    <w:basedOn w:val="Bodytext"/>
    <w:rsid w:val="00A94D91"/>
    <w:rPr>
      <w:rFonts w:ascii="Tahoma" w:eastAsia="Tahoma" w:hAnsi="Tahoma" w:cs="Tahoma"/>
      <w:b/>
      <w:bCs/>
      <w:color w:val="000000"/>
      <w:spacing w:val="5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Bodytext9ptBoldItalicSpacing0pt">
    <w:name w:val="Body text + 9 pt;Bold;Italic;Spacing 0 pt"/>
    <w:basedOn w:val="Bodytext"/>
    <w:rsid w:val="00A94D91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Tahoma38ptSpacing0pt">
    <w:name w:val="Body text + Tahoma;38 pt;Spacing 0 pt"/>
    <w:basedOn w:val="Bodytext"/>
    <w:rsid w:val="00A94D91"/>
    <w:rPr>
      <w:rFonts w:ascii="Tahoma" w:eastAsia="Tahoma" w:hAnsi="Tahoma" w:cs="Tahoma"/>
      <w:color w:val="000000"/>
      <w:spacing w:val="0"/>
      <w:w w:val="100"/>
      <w:position w:val="0"/>
      <w:sz w:val="76"/>
      <w:szCs w:val="76"/>
      <w:shd w:val="clear" w:color="auto" w:fill="FFFFFF"/>
      <w:lang w:val="ru-RU" w:eastAsia="ru-RU" w:bidi="ru-RU"/>
    </w:rPr>
  </w:style>
  <w:style w:type="character" w:customStyle="1" w:styleId="BodytextTahoma38ptItalicSpacing0pt">
    <w:name w:val="Body text + Tahoma;38 pt;Italic;Spacing 0 pt"/>
    <w:basedOn w:val="Bodytext"/>
    <w:rsid w:val="00A94D91"/>
    <w:rPr>
      <w:rFonts w:ascii="Tahoma" w:eastAsia="Tahoma" w:hAnsi="Tahoma" w:cs="Tahoma"/>
      <w:i/>
      <w:iCs/>
      <w:color w:val="000000"/>
      <w:spacing w:val="0"/>
      <w:w w:val="100"/>
      <w:position w:val="0"/>
      <w:sz w:val="76"/>
      <w:szCs w:val="76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94D91"/>
    <w:pPr>
      <w:widowControl w:val="0"/>
      <w:shd w:val="clear" w:color="auto" w:fill="FFFFFF"/>
      <w:spacing w:after="600" w:line="198" w:lineRule="exact"/>
      <w:ind w:hanging="420"/>
    </w:pPr>
    <w:rPr>
      <w:rFonts w:ascii="Times New Roman" w:eastAsia="Times New Roman" w:hAnsi="Times New Roman" w:cs="Times New Roman"/>
      <w:b/>
      <w:bCs/>
      <w:spacing w:val="8"/>
      <w:sz w:val="16"/>
      <w:szCs w:val="16"/>
    </w:rPr>
  </w:style>
  <w:style w:type="paragraph" w:customStyle="1" w:styleId="10">
    <w:name w:val="Основной текст1"/>
    <w:basedOn w:val="a"/>
    <w:link w:val="Bodytext"/>
    <w:rsid w:val="00A94D91"/>
    <w:pPr>
      <w:widowControl w:val="0"/>
      <w:shd w:val="clear" w:color="auto" w:fill="FFFFFF"/>
      <w:spacing w:before="600" w:after="0" w:line="202" w:lineRule="exact"/>
      <w:ind w:hanging="500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Heading10">
    <w:name w:val="Heading #1"/>
    <w:basedOn w:val="a"/>
    <w:link w:val="Heading1"/>
    <w:rsid w:val="00A94D91"/>
    <w:pPr>
      <w:widowControl w:val="0"/>
      <w:shd w:val="clear" w:color="auto" w:fill="FFFFFF"/>
      <w:spacing w:after="240" w:line="317" w:lineRule="exact"/>
      <w:jc w:val="center"/>
      <w:outlineLvl w:val="0"/>
    </w:pPr>
    <w:rPr>
      <w:rFonts w:ascii="Microsoft Sans Serif" w:eastAsia="Microsoft Sans Serif" w:hAnsi="Microsoft Sans Serif" w:cs="Microsoft Sans Serif"/>
      <w:spacing w:val="3"/>
    </w:rPr>
  </w:style>
  <w:style w:type="paragraph" w:customStyle="1" w:styleId="Heading30">
    <w:name w:val="Heading #3"/>
    <w:basedOn w:val="a"/>
    <w:link w:val="Heading3"/>
    <w:rsid w:val="00A94D91"/>
    <w:pPr>
      <w:widowControl w:val="0"/>
      <w:shd w:val="clear" w:color="auto" w:fill="FFFFFF"/>
      <w:spacing w:before="240" w:after="120" w:line="0" w:lineRule="atLeast"/>
      <w:jc w:val="center"/>
      <w:outlineLvl w:val="2"/>
    </w:pPr>
    <w:rPr>
      <w:rFonts w:ascii="Microsoft Sans Serif" w:eastAsia="Microsoft Sans Serif" w:hAnsi="Microsoft Sans Serif" w:cs="Microsoft Sans Serif"/>
      <w:b/>
      <w:bCs/>
      <w:spacing w:val="3"/>
      <w:sz w:val="20"/>
      <w:szCs w:val="20"/>
    </w:rPr>
  </w:style>
  <w:style w:type="paragraph" w:customStyle="1" w:styleId="Headerorfooter20">
    <w:name w:val="Header or footer (2)"/>
    <w:basedOn w:val="a"/>
    <w:link w:val="Headerorfooter2"/>
    <w:rsid w:val="00A94D91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  <w:spacing w:val="1"/>
      <w:sz w:val="16"/>
      <w:szCs w:val="16"/>
    </w:rPr>
  </w:style>
  <w:style w:type="paragraph" w:customStyle="1" w:styleId="Bodytext30">
    <w:name w:val="Body text (3)"/>
    <w:basedOn w:val="a"/>
    <w:link w:val="Bodytext3"/>
    <w:rsid w:val="00A94D91"/>
    <w:pPr>
      <w:widowControl w:val="0"/>
      <w:shd w:val="clear" w:color="auto" w:fill="FFFFFF"/>
      <w:spacing w:after="0" w:line="248" w:lineRule="exact"/>
      <w:jc w:val="both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paragraph" w:customStyle="1" w:styleId="Headerorfooter30">
    <w:name w:val="Header or footer (3)"/>
    <w:basedOn w:val="a"/>
    <w:link w:val="Headerorfooter3"/>
    <w:rsid w:val="00A94D91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pacing w:val="3"/>
      <w:sz w:val="20"/>
      <w:szCs w:val="20"/>
    </w:rPr>
  </w:style>
  <w:style w:type="paragraph" w:customStyle="1" w:styleId="Heading320">
    <w:name w:val="Heading #3 (2)"/>
    <w:basedOn w:val="a"/>
    <w:link w:val="Heading32"/>
    <w:rsid w:val="00A94D91"/>
    <w:pPr>
      <w:widowControl w:val="0"/>
      <w:shd w:val="clear" w:color="auto" w:fill="FFFFFF"/>
      <w:spacing w:before="180" w:after="0" w:line="0" w:lineRule="atLeast"/>
      <w:ind w:hanging="260"/>
      <w:jc w:val="both"/>
      <w:outlineLvl w:val="2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Bodytext40">
    <w:name w:val="Body text (4)"/>
    <w:basedOn w:val="a"/>
    <w:link w:val="Bodytext4"/>
    <w:rsid w:val="00A94D9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3"/>
      <w:sz w:val="20"/>
      <w:szCs w:val="20"/>
    </w:rPr>
  </w:style>
  <w:style w:type="paragraph" w:customStyle="1" w:styleId="Bodytext70">
    <w:name w:val="Body text (7)"/>
    <w:basedOn w:val="a"/>
    <w:link w:val="Bodytext7"/>
    <w:rsid w:val="00A94D91"/>
    <w:pPr>
      <w:widowControl w:val="0"/>
      <w:shd w:val="clear" w:color="auto" w:fill="FFFFFF"/>
      <w:spacing w:after="0" w:line="137" w:lineRule="exact"/>
    </w:pPr>
    <w:rPr>
      <w:rFonts w:ascii="Microsoft Sans Serif" w:eastAsia="Microsoft Sans Serif" w:hAnsi="Microsoft Sans Serif" w:cs="Microsoft Sans Serif"/>
      <w:spacing w:val="-1"/>
      <w:sz w:val="19"/>
      <w:szCs w:val="19"/>
    </w:rPr>
  </w:style>
  <w:style w:type="paragraph" w:customStyle="1" w:styleId="Bodytext180">
    <w:name w:val="Body text (18)"/>
    <w:basedOn w:val="a"/>
    <w:link w:val="Bodytext18"/>
    <w:rsid w:val="00A94D91"/>
    <w:pPr>
      <w:widowControl w:val="0"/>
      <w:shd w:val="clear" w:color="auto" w:fill="FFFFFF"/>
      <w:spacing w:after="0" w:line="216" w:lineRule="exact"/>
      <w:jc w:val="center"/>
    </w:pPr>
    <w:rPr>
      <w:rFonts w:ascii="Tahoma" w:eastAsia="Tahoma" w:hAnsi="Tahoma" w:cs="Tahoma"/>
      <w:b/>
      <w:bCs/>
      <w:spacing w:val="5"/>
      <w:sz w:val="15"/>
      <w:szCs w:val="15"/>
    </w:rPr>
  </w:style>
  <w:style w:type="table" w:styleId="a4">
    <w:name w:val="Table Grid"/>
    <w:basedOn w:val="a1"/>
    <w:rsid w:val="00A94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SmallCaps">
    <w:name w:val="Heading #3 + Small Caps"/>
    <w:basedOn w:val="Heading3"/>
    <w:rsid w:val="00A94D91"/>
    <w:rPr>
      <w:rFonts w:ascii="Microsoft Sans Serif" w:eastAsia="Microsoft Sans Serif" w:hAnsi="Microsoft Sans Serif" w:cs="Microsoft Sans Serif"/>
      <w:b w:val="0"/>
      <w:bCs w:val="0"/>
      <w:smallCaps/>
      <w:color w:val="000000"/>
      <w:spacing w:val="5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Heading3CenturySchoolbook65ptSmallCapsSpacing0ptScale150">
    <w:name w:val="Heading #3 + Century Schoolbook;6;5 pt;Small Caps;Spacing 0 pt;Scale 150%"/>
    <w:basedOn w:val="Heading3"/>
    <w:rsid w:val="00A94D91"/>
    <w:rPr>
      <w:rFonts w:ascii="Century Schoolbook" w:eastAsia="Century Schoolbook" w:hAnsi="Century Schoolbook" w:cs="Century Schoolbook"/>
      <w:b w:val="0"/>
      <w:bCs w:val="0"/>
      <w:smallCaps/>
      <w:color w:val="000000"/>
      <w:spacing w:val="-13"/>
      <w:w w:val="150"/>
      <w:position w:val="0"/>
      <w:sz w:val="13"/>
      <w:szCs w:val="13"/>
      <w:shd w:val="clear" w:color="auto" w:fill="FFFFFF"/>
      <w:lang w:val="en-US" w:eastAsia="en-US" w:bidi="en-US"/>
    </w:rPr>
  </w:style>
  <w:style w:type="character" w:customStyle="1" w:styleId="Heading3CenturySchoolbook9ptBoldSmallCapsSpacing0pt">
    <w:name w:val="Heading #3 + Century Schoolbook;9 pt;Bold;Small Caps;Spacing 0 pt"/>
    <w:basedOn w:val="Heading3"/>
    <w:rsid w:val="00A94D91"/>
    <w:rPr>
      <w:rFonts w:ascii="Century Schoolbook" w:eastAsia="Century Schoolbook" w:hAnsi="Century Schoolbook" w:cs="Century Schoolbook"/>
      <w:b/>
      <w:bCs/>
      <w:smallCaps/>
      <w:color w:val="000000"/>
      <w:spacing w:val="2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Heading3CenturySchoolbook11ptSpacing0pt">
    <w:name w:val="Heading #3 + Century Schoolbook;11 pt;Spacing 0 pt"/>
    <w:basedOn w:val="Heading3"/>
    <w:rsid w:val="00A94D91"/>
    <w:rPr>
      <w:rFonts w:ascii="Century Schoolbook" w:eastAsia="Century Schoolbook" w:hAnsi="Century Schoolbook" w:cs="Century Schoolbook"/>
      <w:b w:val="0"/>
      <w:b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Heading3CenturySchoolbook9ptItalicSmallCapsSpacing0pt">
    <w:name w:val="Heading #3 + Century Schoolbook;9 pt;Italic;Small Caps;Spacing 0 pt"/>
    <w:basedOn w:val="Heading3"/>
    <w:rsid w:val="00A94D91"/>
    <w:rPr>
      <w:rFonts w:ascii="Century Schoolbook" w:eastAsia="Century Schoolbook" w:hAnsi="Century Schoolbook" w:cs="Century Schoolbook"/>
      <w:b w:val="0"/>
      <w:bCs w:val="0"/>
      <w:i/>
      <w:iCs/>
      <w:smallCaps/>
      <w:color w:val="000000"/>
      <w:spacing w:val="-1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Heading3CenturySchoolbook9ptSpacing0pt">
    <w:name w:val="Heading #3 + Century Schoolbook;9 pt;Spacing 0 pt"/>
    <w:basedOn w:val="Heading3"/>
    <w:rsid w:val="00A94D91"/>
    <w:rPr>
      <w:rFonts w:ascii="Century Schoolbook" w:eastAsia="Century Schoolbook" w:hAnsi="Century Schoolbook" w:cs="Century Schoolbook"/>
      <w:b w:val="0"/>
      <w:bCs w:val="0"/>
      <w:color w:val="000000"/>
      <w:spacing w:val="7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Bodytext4SegoeUI95ptItalicSpacing-1pt">
    <w:name w:val="Body text (4) + Segoe UI;9;5 pt;Italic;Spacing -1 pt"/>
    <w:basedOn w:val="Bodytext4"/>
    <w:rsid w:val="00A94D91"/>
    <w:rPr>
      <w:rFonts w:ascii="Segoe UI" w:eastAsia="Segoe UI" w:hAnsi="Segoe UI" w:cs="Segoe UI"/>
      <w:b/>
      <w:bCs/>
      <w:i/>
      <w:iCs/>
      <w:color w:val="000000"/>
      <w:spacing w:val="-22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styleId="a5">
    <w:name w:val="Placeholder Text"/>
    <w:basedOn w:val="a0"/>
    <w:uiPriority w:val="99"/>
    <w:semiHidden/>
    <w:rsid w:val="00A94D9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94D91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A94D91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Heading52">
    <w:name w:val="Heading #5 (2)_"/>
    <w:basedOn w:val="a0"/>
    <w:link w:val="Heading520"/>
    <w:rsid w:val="00A94D91"/>
    <w:rPr>
      <w:rFonts w:ascii="Franklin Gothic Book" w:eastAsia="Franklin Gothic Book" w:hAnsi="Franklin Gothic Book" w:cs="Franklin Gothic Book"/>
      <w:spacing w:val="3"/>
      <w:sz w:val="21"/>
      <w:szCs w:val="21"/>
      <w:shd w:val="clear" w:color="auto" w:fill="FFFFFF"/>
    </w:rPr>
  </w:style>
  <w:style w:type="character" w:customStyle="1" w:styleId="Bodytext15">
    <w:name w:val="Body text (15)_"/>
    <w:basedOn w:val="a0"/>
    <w:link w:val="Bodytext150"/>
    <w:rsid w:val="00A94D91"/>
    <w:rPr>
      <w:rFonts w:ascii="Times New Roman" w:eastAsia="Times New Roman" w:hAnsi="Times New Roman" w:cs="Times New Roman"/>
      <w:b/>
      <w:bCs/>
      <w:i/>
      <w:iCs/>
      <w:spacing w:val="12"/>
      <w:sz w:val="21"/>
      <w:szCs w:val="21"/>
      <w:shd w:val="clear" w:color="auto" w:fill="FFFFFF"/>
    </w:rPr>
  </w:style>
  <w:style w:type="character" w:customStyle="1" w:styleId="Bodytext1516ptNotItalicSpacing0pt">
    <w:name w:val="Body text (15) + 16 pt;Not Italic;Spacing 0 pt"/>
    <w:basedOn w:val="Bodytext15"/>
    <w:rsid w:val="00A94D9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Heading6">
    <w:name w:val="Heading #6_"/>
    <w:basedOn w:val="a0"/>
    <w:link w:val="Heading60"/>
    <w:rsid w:val="00A94D91"/>
    <w:rPr>
      <w:rFonts w:ascii="Franklin Gothic Book" w:eastAsia="Franklin Gothic Book" w:hAnsi="Franklin Gothic Book" w:cs="Franklin Gothic Book"/>
      <w:spacing w:val="3"/>
      <w:sz w:val="21"/>
      <w:szCs w:val="21"/>
      <w:shd w:val="clear" w:color="auto" w:fill="FFFFFF"/>
    </w:rPr>
  </w:style>
  <w:style w:type="character" w:customStyle="1" w:styleId="Heading5">
    <w:name w:val="Heading #5_"/>
    <w:basedOn w:val="a0"/>
    <w:link w:val="Heading50"/>
    <w:rsid w:val="00A94D91"/>
    <w:rPr>
      <w:rFonts w:ascii="Franklin Gothic Book" w:eastAsia="Franklin Gothic Book" w:hAnsi="Franklin Gothic Book" w:cs="Franklin Gothic Book"/>
      <w:b/>
      <w:bCs/>
      <w:spacing w:val="4"/>
      <w:sz w:val="21"/>
      <w:szCs w:val="21"/>
      <w:shd w:val="clear" w:color="auto" w:fill="FFFFFF"/>
    </w:rPr>
  </w:style>
  <w:style w:type="character" w:customStyle="1" w:styleId="Heading5TimesNewRoman10ptNotBoldItalicSmallCapsSpacing0pt">
    <w:name w:val="Heading #5 + Times New Roman;10 pt;Not Bold;Italic;Small Caps;Spacing 0 pt"/>
    <w:basedOn w:val="Heading5"/>
    <w:rsid w:val="00A94D91"/>
    <w:rPr>
      <w:rFonts w:ascii="Times New Roman" w:eastAsia="Times New Roman" w:hAnsi="Times New Roman" w:cs="Times New Roman"/>
      <w:b/>
      <w:bCs/>
      <w:i/>
      <w:iCs/>
      <w:smallCaps/>
      <w:color w:val="000000"/>
      <w:spacing w:val="7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Heading5NotBoldSpacing0pt">
    <w:name w:val="Heading #5 + Not Bold;Spacing 0 pt"/>
    <w:basedOn w:val="Heading5"/>
    <w:rsid w:val="00A94D91"/>
    <w:rPr>
      <w:rFonts w:ascii="Franklin Gothic Book" w:eastAsia="Franklin Gothic Book" w:hAnsi="Franklin Gothic Book" w:cs="Franklin Gothic Book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Heading6SmallCaps">
    <w:name w:val="Heading #6 + Small Caps"/>
    <w:basedOn w:val="Heading6"/>
    <w:rsid w:val="00A94D91"/>
    <w:rPr>
      <w:rFonts w:ascii="Franklin Gothic Book" w:eastAsia="Franklin Gothic Book" w:hAnsi="Franklin Gothic Book" w:cs="Franklin Gothic Book"/>
      <w:smallCaps/>
      <w:color w:val="000000"/>
      <w:spacing w:val="3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Bodytext11">
    <w:name w:val="Body text (11)_"/>
    <w:basedOn w:val="a0"/>
    <w:link w:val="Bodytext110"/>
    <w:rsid w:val="00A94D91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Bodytext11NotBoldSpacing0pt">
    <w:name w:val="Body text (11) + Not Bold;Spacing 0 pt"/>
    <w:basedOn w:val="Bodytext11"/>
    <w:rsid w:val="00A94D91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11Spacing0pt">
    <w:name w:val="Body text (11) + Spacing 0 pt"/>
    <w:basedOn w:val="Bodytext11"/>
    <w:rsid w:val="00A94D91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HeaderorfooterSpacing0pt">
    <w:name w:val="Header or footer + Spacing 0 pt"/>
    <w:basedOn w:val="Headerorfooter"/>
    <w:rsid w:val="00A94D9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16">
    <w:name w:val="Body text (16)_"/>
    <w:basedOn w:val="a0"/>
    <w:link w:val="Bodytext160"/>
    <w:rsid w:val="00A94D91"/>
    <w:rPr>
      <w:rFonts w:ascii="Times New Roman" w:eastAsia="Times New Roman" w:hAnsi="Times New Roman" w:cs="Times New Roman"/>
      <w:i/>
      <w:iCs/>
      <w:spacing w:val="3"/>
      <w:sz w:val="20"/>
      <w:szCs w:val="20"/>
      <w:shd w:val="clear" w:color="auto" w:fill="FFFFFF"/>
    </w:rPr>
  </w:style>
  <w:style w:type="character" w:customStyle="1" w:styleId="Heading6TimesNewRoman10ptBoldSpacing0pt">
    <w:name w:val="Heading #6 + Times New Roman;10 pt;Bold;Spacing 0 pt"/>
    <w:basedOn w:val="Heading6"/>
    <w:rsid w:val="00A94D91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Heading6BoldSmallCapsSpacing0pt">
    <w:name w:val="Heading #6 + Bold;Small Caps;Spacing 0 pt"/>
    <w:basedOn w:val="Heading6"/>
    <w:rsid w:val="00A94D91"/>
    <w:rPr>
      <w:rFonts w:ascii="Franklin Gothic Book" w:eastAsia="Franklin Gothic Book" w:hAnsi="Franklin Gothic Book" w:cs="Franklin Gothic Book"/>
      <w:b/>
      <w:bCs/>
      <w:smallCaps/>
      <w:color w:val="000000"/>
      <w:spacing w:val="4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Heading6TimesNewRoman10ptSpacing0pt">
    <w:name w:val="Heading #6 + Times New Roman;10 pt;Spacing 0 pt"/>
    <w:basedOn w:val="Heading6"/>
    <w:rsid w:val="00A94D91"/>
    <w:rPr>
      <w:rFonts w:ascii="Times New Roman" w:eastAsia="Times New Roman" w:hAnsi="Times New Roman" w:cs="Times New Roman"/>
      <w:color w:val="000000"/>
      <w:spacing w:val="8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Heading6Spacing1pt">
    <w:name w:val="Heading #6 + Spacing 1 pt"/>
    <w:basedOn w:val="Heading6"/>
    <w:rsid w:val="00A94D91"/>
    <w:rPr>
      <w:rFonts w:ascii="Franklin Gothic Book" w:eastAsia="Franklin Gothic Book" w:hAnsi="Franklin Gothic Book" w:cs="Franklin Gothic Book"/>
      <w:color w:val="000000"/>
      <w:spacing w:val="3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Heading6TimesNewRoman10ptItalicSmallCapsSpacing0pt">
    <w:name w:val="Heading #6 + Times New Roman;10 pt;Italic;Small Caps;Spacing 0 pt"/>
    <w:basedOn w:val="Heading6"/>
    <w:rsid w:val="00A94D91"/>
    <w:rPr>
      <w:rFonts w:ascii="Times New Roman" w:eastAsia="Times New Roman" w:hAnsi="Times New Roman" w:cs="Times New Roman"/>
      <w:i/>
      <w:iCs/>
      <w:smallCaps/>
      <w:color w:val="000000"/>
      <w:spacing w:val="7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Bodytext17">
    <w:name w:val="Body text (17)_"/>
    <w:basedOn w:val="a0"/>
    <w:link w:val="Bodytext170"/>
    <w:rsid w:val="00A94D9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10">
    <w:name w:val="Body text (10)_"/>
    <w:basedOn w:val="a0"/>
    <w:rsid w:val="00A94D9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Bodytext100">
    <w:name w:val="Body text (10)"/>
    <w:basedOn w:val="Bodytext10"/>
    <w:rsid w:val="00A94D9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ing6TimesNewRoman10ptItalicSpacing0pt">
    <w:name w:val="Heading #6 + Times New Roman;10 pt;Italic;Spacing 0 pt"/>
    <w:basedOn w:val="Heading6"/>
    <w:rsid w:val="00A94D91"/>
    <w:rPr>
      <w:rFonts w:ascii="Times New Roman" w:eastAsia="Times New Roman" w:hAnsi="Times New Roman" w:cs="Times New Roman"/>
      <w:i/>
      <w:iCs/>
      <w:color w:val="000000"/>
      <w:spacing w:val="7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BodytextSpacing1pt">
    <w:name w:val="Body text + Spacing 1 pt"/>
    <w:basedOn w:val="Bodytext"/>
    <w:rsid w:val="00A94D91"/>
    <w:rPr>
      <w:rFonts w:ascii="Times New Roman" w:eastAsia="Times New Roman" w:hAnsi="Times New Roman" w:cs="Times New Roman"/>
      <w:color w:val="000000"/>
      <w:spacing w:val="3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FranklinGothicBook105ptBoldSpacing0pt">
    <w:name w:val="Body text + Franklin Gothic Book;10;5 pt;Bold;Spacing 0 pt"/>
    <w:basedOn w:val="Bodytext"/>
    <w:rsid w:val="00A94D91"/>
    <w:rPr>
      <w:rFonts w:ascii="Franklin Gothic Book" w:eastAsia="Franklin Gothic Book" w:hAnsi="Franklin Gothic Book" w:cs="Franklin Gothic Book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Georgia95ptItalicSpacing0pt">
    <w:name w:val="Body text + Georgia;9;5 pt;Italic;Spacing 0 pt"/>
    <w:basedOn w:val="Bodytext"/>
    <w:rsid w:val="00A94D91"/>
    <w:rPr>
      <w:rFonts w:ascii="Georgia" w:eastAsia="Georgia" w:hAnsi="Georgia" w:cs="Georgia"/>
      <w:i/>
      <w:iCs/>
      <w:color w:val="000000"/>
      <w:spacing w:val="5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">
    <w:name w:val="Оглавление 3 Знак"/>
    <w:basedOn w:val="a0"/>
    <w:link w:val="30"/>
    <w:rsid w:val="00A94D91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4">
    <w:name w:val="Оглавление 4 Знак"/>
    <w:basedOn w:val="a0"/>
    <w:link w:val="40"/>
    <w:rsid w:val="00A94D91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TableofcontentsBoldSpacing0pt">
    <w:name w:val="Table of contents + Bold;Spacing 0 pt"/>
    <w:basedOn w:val="4"/>
    <w:rsid w:val="00A94D91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TableofcontentsItalicSpacing0pt">
    <w:name w:val="Table of contents + Italic;Spacing 0 pt"/>
    <w:basedOn w:val="4"/>
    <w:rsid w:val="00A94D91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Tableofcontents4Spacing0pt">
    <w:name w:val="Table of contents (4) + Spacing 0 pt"/>
    <w:basedOn w:val="3"/>
    <w:rsid w:val="00A94D91"/>
    <w:rPr>
      <w:rFonts w:ascii="Times New Roman" w:eastAsia="Times New Roman" w:hAnsi="Times New Roman" w:cs="Times New Roman"/>
      <w:b/>
      <w:bCs/>
      <w:color w:val="000000"/>
      <w:spacing w:val="19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Tableofcontents4NotBoldSpacing0pt">
    <w:name w:val="Table of contents (4) + Not Bold;Spacing 0 pt"/>
    <w:basedOn w:val="3"/>
    <w:rsid w:val="00A94D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Tableofcontents5">
    <w:name w:val="Table of contents (5)_"/>
    <w:basedOn w:val="a0"/>
    <w:link w:val="Tableofcontents50"/>
    <w:rsid w:val="00A94D91"/>
    <w:rPr>
      <w:rFonts w:ascii="Franklin Gothic Book" w:eastAsia="Franklin Gothic Book" w:hAnsi="Franklin Gothic Book" w:cs="Franklin Gothic Book"/>
      <w:spacing w:val="5"/>
      <w:sz w:val="18"/>
      <w:szCs w:val="18"/>
      <w:shd w:val="clear" w:color="auto" w:fill="FFFFFF"/>
    </w:rPr>
  </w:style>
  <w:style w:type="character" w:customStyle="1" w:styleId="Tableofcontents8ptSpacing0pt">
    <w:name w:val="Table of contents + 8 pt;Spacing 0 pt"/>
    <w:basedOn w:val="4"/>
    <w:rsid w:val="00A94D91"/>
    <w:rPr>
      <w:rFonts w:ascii="Times New Roman" w:eastAsia="Times New Roman" w:hAnsi="Times New Roman" w:cs="Times New Roman"/>
      <w:color w:val="000000"/>
      <w:spacing w:val="9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Heading520">
    <w:name w:val="Heading #5 (2)"/>
    <w:basedOn w:val="a"/>
    <w:link w:val="Heading52"/>
    <w:rsid w:val="00A94D91"/>
    <w:pPr>
      <w:widowControl w:val="0"/>
      <w:shd w:val="clear" w:color="auto" w:fill="FFFFFF"/>
      <w:spacing w:after="360" w:line="0" w:lineRule="atLeast"/>
      <w:outlineLvl w:val="4"/>
    </w:pPr>
    <w:rPr>
      <w:rFonts w:ascii="Franklin Gothic Book" w:eastAsia="Franklin Gothic Book" w:hAnsi="Franklin Gothic Book" w:cs="Franklin Gothic Book"/>
      <w:spacing w:val="3"/>
      <w:sz w:val="21"/>
      <w:szCs w:val="21"/>
    </w:rPr>
  </w:style>
  <w:style w:type="paragraph" w:customStyle="1" w:styleId="Bodytext150">
    <w:name w:val="Body text (15)"/>
    <w:basedOn w:val="a"/>
    <w:link w:val="Bodytext15"/>
    <w:rsid w:val="00A94D91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b/>
      <w:bCs/>
      <w:i/>
      <w:iCs/>
      <w:spacing w:val="12"/>
      <w:sz w:val="21"/>
      <w:szCs w:val="21"/>
    </w:rPr>
  </w:style>
  <w:style w:type="paragraph" w:customStyle="1" w:styleId="Heading60">
    <w:name w:val="Heading #6"/>
    <w:basedOn w:val="a"/>
    <w:link w:val="Heading6"/>
    <w:rsid w:val="00A94D91"/>
    <w:pPr>
      <w:widowControl w:val="0"/>
      <w:shd w:val="clear" w:color="auto" w:fill="FFFFFF"/>
      <w:spacing w:before="540" w:after="300" w:line="0" w:lineRule="atLeast"/>
      <w:ind w:hanging="580"/>
      <w:jc w:val="both"/>
      <w:outlineLvl w:val="5"/>
    </w:pPr>
    <w:rPr>
      <w:rFonts w:ascii="Franklin Gothic Book" w:eastAsia="Franklin Gothic Book" w:hAnsi="Franklin Gothic Book" w:cs="Franklin Gothic Book"/>
      <w:spacing w:val="3"/>
      <w:sz w:val="21"/>
      <w:szCs w:val="21"/>
    </w:rPr>
  </w:style>
  <w:style w:type="paragraph" w:customStyle="1" w:styleId="Heading50">
    <w:name w:val="Heading #5"/>
    <w:basedOn w:val="a"/>
    <w:link w:val="Heading5"/>
    <w:rsid w:val="00A94D91"/>
    <w:pPr>
      <w:widowControl w:val="0"/>
      <w:shd w:val="clear" w:color="auto" w:fill="FFFFFF"/>
      <w:spacing w:before="240" w:after="120" w:line="0" w:lineRule="atLeast"/>
      <w:jc w:val="center"/>
      <w:outlineLvl w:val="4"/>
    </w:pPr>
    <w:rPr>
      <w:rFonts w:ascii="Franklin Gothic Book" w:eastAsia="Franklin Gothic Book" w:hAnsi="Franklin Gothic Book" w:cs="Franklin Gothic Book"/>
      <w:b/>
      <w:bCs/>
      <w:spacing w:val="4"/>
      <w:sz w:val="21"/>
      <w:szCs w:val="21"/>
    </w:rPr>
  </w:style>
  <w:style w:type="paragraph" w:customStyle="1" w:styleId="Bodytext110">
    <w:name w:val="Body text (11)"/>
    <w:basedOn w:val="a"/>
    <w:link w:val="Bodytext11"/>
    <w:rsid w:val="00A94D91"/>
    <w:pPr>
      <w:widowControl w:val="0"/>
      <w:shd w:val="clear" w:color="auto" w:fill="FFFFFF"/>
      <w:spacing w:after="0" w:line="0" w:lineRule="atLeast"/>
      <w:ind w:hanging="280"/>
      <w:jc w:val="righ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customStyle="1" w:styleId="Bodytext160">
    <w:name w:val="Body text (16)"/>
    <w:basedOn w:val="a"/>
    <w:link w:val="Bodytext16"/>
    <w:rsid w:val="00A94D9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3"/>
      <w:sz w:val="20"/>
      <w:szCs w:val="20"/>
    </w:rPr>
  </w:style>
  <w:style w:type="paragraph" w:customStyle="1" w:styleId="Bodytext170">
    <w:name w:val="Body text (17)"/>
    <w:basedOn w:val="a"/>
    <w:link w:val="Bodytext17"/>
    <w:rsid w:val="00A94D91"/>
    <w:pPr>
      <w:widowControl w:val="0"/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30">
    <w:name w:val="toc 3"/>
    <w:basedOn w:val="a"/>
    <w:link w:val="3"/>
    <w:autoRedefine/>
    <w:rsid w:val="00A94D91"/>
    <w:pPr>
      <w:widowControl w:val="0"/>
      <w:shd w:val="clear" w:color="auto" w:fill="FFFFFF"/>
      <w:spacing w:before="420" w:after="180" w:line="238" w:lineRule="exac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styleId="40">
    <w:name w:val="toc 4"/>
    <w:basedOn w:val="a"/>
    <w:link w:val="4"/>
    <w:autoRedefine/>
    <w:rsid w:val="00A94D91"/>
    <w:pPr>
      <w:widowControl w:val="0"/>
      <w:shd w:val="clear" w:color="auto" w:fill="FFFFFF"/>
      <w:spacing w:after="0" w:line="130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Tableofcontents50">
    <w:name w:val="Table of contents (5)"/>
    <w:basedOn w:val="a"/>
    <w:link w:val="Tableofcontents5"/>
    <w:rsid w:val="00A94D91"/>
    <w:pPr>
      <w:widowControl w:val="0"/>
      <w:shd w:val="clear" w:color="auto" w:fill="FFFFFF"/>
      <w:spacing w:before="60" w:after="0" w:line="0" w:lineRule="atLeast"/>
      <w:jc w:val="right"/>
    </w:pPr>
    <w:rPr>
      <w:rFonts w:ascii="Franklin Gothic Book" w:eastAsia="Franklin Gothic Book" w:hAnsi="Franklin Gothic Book" w:cs="Franklin Gothic Book"/>
      <w:spacing w:val="5"/>
      <w:sz w:val="18"/>
      <w:szCs w:val="18"/>
    </w:rPr>
  </w:style>
  <w:style w:type="paragraph" w:styleId="a8">
    <w:name w:val="List Paragraph"/>
    <w:basedOn w:val="a"/>
    <w:uiPriority w:val="34"/>
    <w:qFormat/>
    <w:rsid w:val="00A94D91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A4E4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A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1A4E49"/>
    <w:rPr>
      <w:b/>
      <w:bCs/>
    </w:rPr>
  </w:style>
  <w:style w:type="character" w:customStyle="1" w:styleId="dash041e0431044b0447043d044b0439char1">
    <w:name w:val="dash041e_0431_044b_0447_043d_044b_0439__char1"/>
    <w:rsid w:val="000E78E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0E7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0E78E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0E78E9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rsid w:val="000E78E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0E78E9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5260</Words>
  <Characters>29988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 (Methodical)</cp:lastModifiedBy>
  <cp:revision>2</cp:revision>
  <cp:lastPrinted>2016-02-14T05:24:00Z</cp:lastPrinted>
  <dcterms:created xsi:type="dcterms:W3CDTF">2017-06-19T02:42:00Z</dcterms:created>
  <dcterms:modified xsi:type="dcterms:W3CDTF">2017-06-19T02:42:00Z</dcterms:modified>
</cp:coreProperties>
</file>