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F3" w:rsidRPr="004E03F3" w:rsidRDefault="004E03F3" w:rsidP="004E03F3">
      <w:pPr>
        <w:pStyle w:val="a4"/>
        <w:jc w:val="center"/>
        <w:rPr>
          <w:b/>
          <w:sz w:val="28"/>
          <w:szCs w:val="28"/>
        </w:rPr>
      </w:pPr>
      <w:r w:rsidRPr="004E03F3">
        <w:rPr>
          <w:b/>
          <w:sz w:val="28"/>
          <w:szCs w:val="28"/>
        </w:rPr>
        <w:t>Проективная методика «Несуществующее животное»</w:t>
      </w:r>
    </w:p>
    <w:p w:rsidR="004E03F3" w:rsidRPr="004E03F3" w:rsidRDefault="004E03F3" w:rsidP="004E03F3">
      <w:pPr>
        <w:pStyle w:val="a4"/>
      </w:pPr>
      <w:r w:rsidRPr="004E03F3">
        <w:rPr>
          <w:b/>
        </w:rPr>
        <w:t>Источник:</w:t>
      </w:r>
      <w:r w:rsidRPr="004E03F3">
        <w:t xml:space="preserve"> Рогов Е.И. Настольная книга практического психолога в образовании: Учебное пособие. – М.: ВЛАДОС, 1996.</w:t>
      </w:r>
    </w:p>
    <w:p w:rsidR="004E03F3" w:rsidRPr="004E03F3" w:rsidRDefault="004E03F3" w:rsidP="004E03F3">
      <w:pPr>
        <w:pStyle w:val="a4"/>
      </w:pPr>
      <w:r w:rsidRPr="004E03F3">
        <w:rPr>
          <w:u w:val="single"/>
        </w:rPr>
        <w:t>Цель</w:t>
      </w:r>
      <w:r w:rsidRPr="004E03F3">
        <w:t>: диагностика личностных особенностей.</w:t>
      </w:r>
      <w:r w:rsidRPr="004E03F3">
        <w:br/>
      </w:r>
      <w:r w:rsidRPr="004E03F3">
        <w:rPr>
          <w:u w:val="single"/>
        </w:rPr>
        <w:t>Описание:</w:t>
      </w:r>
      <w:r w:rsidRPr="004E03F3">
        <w:t xml:space="preserve"> методика является проективной, т.к. не имеет </w:t>
      </w:r>
      <w:proofErr w:type="spellStart"/>
      <w:r w:rsidRPr="004E03F3">
        <w:t>стимульного</w:t>
      </w:r>
      <w:proofErr w:type="spellEnd"/>
      <w:r w:rsidRPr="004E03F3">
        <w:t xml:space="preserve"> материала и не является стандартизированной. Методика используется при обследовании детей и взрослых в качестве ориентировочной </w:t>
      </w:r>
      <w:proofErr w:type="gramStart"/>
      <w:r w:rsidRPr="004E03F3">
        <w:t>методики, данные которой помогают</w:t>
      </w:r>
      <w:proofErr w:type="gramEnd"/>
      <w:r w:rsidRPr="004E03F3">
        <w:t xml:space="preserve"> выдвинуть гипотезу об особенностях личности. Все признаки </w:t>
      </w:r>
      <w:proofErr w:type="spellStart"/>
      <w:r w:rsidRPr="004E03F3">
        <w:t>интерпритируются</w:t>
      </w:r>
      <w:proofErr w:type="spellEnd"/>
      <w:r w:rsidRPr="004E03F3">
        <w:t xml:space="preserve"> символично.</w:t>
      </w:r>
      <w:r w:rsidRPr="004E03F3">
        <w:br/>
      </w:r>
      <w:r w:rsidRPr="004E03F3">
        <w:rPr>
          <w:u w:val="single"/>
        </w:rPr>
        <w:t>Процедура проведения</w:t>
      </w:r>
      <w:r w:rsidRPr="004E03F3">
        <w:rPr>
          <w:rStyle w:val="a3"/>
          <w:u w:val="single"/>
        </w:rPr>
        <w:t>:</w:t>
      </w:r>
      <w:r w:rsidRPr="004E03F3">
        <w:t xml:space="preserve"> Предлагается лист А</w:t>
      </w:r>
      <w:proofErr w:type="gramStart"/>
      <w:r w:rsidRPr="004E03F3">
        <w:t>4</w:t>
      </w:r>
      <w:proofErr w:type="gramEnd"/>
      <w:r w:rsidRPr="004E03F3">
        <w:t>, толщина средняя, простой карандаш, 6 цветных, ластик, точилка.</w:t>
      </w:r>
      <w:r w:rsidRPr="004E03F3">
        <w:br/>
      </w:r>
      <w:r w:rsidRPr="004E03F3">
        <w:rPr>
          <w:u w:val="single"/>
        </w:rPr>
        <w:t>Инструкция:</w:t>
      </w:r>
      <w:r w:rsidRPr="004E03F3">
        <w:rPr>
          <w:rStyle w:val="a3"/>
        </w:rPr>
        <w:t xml:space="preserve"> </w:t>
      </w:r>
      <w:r w:rsidRPr="004E03F3">
        <w:t>"Придумайте и нарисуйте животное, которое не существует, его не существовало раньше ни в кино, ни в мультфильмах, ни в сказках, ни в компьютерных играх и назови несуществующим названием".</w:t>
      </w:r>
    </w:p>
    <w:p w:rsidR="004E03F3" w:rsidRPr="004E03F3" w:rsidRDefault="004E03F3" w:rsidP="004E03F3">
      <w:pPr>
        <w:pStyle w:val="a4"/>
        <w:rPr>
          <w:ins w:id="0" w:author="Unknown"/>
          <w:u w:val="single"/>
        </w:rPr>
      </w:pPr>
      <w:ins w:id="1" w:author="Unknown">
        <w:r w:rsidRPr="004E03F3">
          <w:rPr>
            <w:u w:val="single"/>
          </w:rPr>
          <w:t>Психолог отмечает все реакции:</w:t>
        </w:r>
        <w:r w:rsidRPr="004E03F3">
          <w:rPr>
            <w:u w:val="single"/>
          </w:rPr>
          <w:br/>
          <w:t>- вербальные;</w:t>
        </w:r>
        <w:r w:rsidRPr="004E03F3">
          <w:rPr>
            <w:u w:val="single"/>
          </w:rPr>
          <w:br/>
          <w:t>- невербальные;</w:t>
        </w:r>
        <w:r w:rsidRPr="004E03F3">
          <w:rPr>
            <w:u w:val="single"/>
          </w:rPr>
          <w:br/>
          <w:t>- стирания и к чему они приводят;</w:t>
        </w:r>
        <w:r w:rsidRPr="004E03F3">
          <w:rPr>
            <w:u w:val="single"/>
          </w:rPr>
          <w:br/>
          <w:t>- порядок рисования объектов, наличие пауз.</w:t>
        </w:r>
        <w:r w:rsidRPr="004E03F3">
          <w:rPr>
            <w:u w:val="single"/>
          </w:rPr>
          <w:br/>
          <w:t>По окончанию рисования ему предлагают придумать название и ответить на вопросы: (уточнение рисунка, беседа: где живет, с кем, чем питается, какое оно по характеру, настроение у него, что любит, а что нет, есть ли друзья, враги, как с ними борется, чего боится).</w:t>
        </w:r>
        <w:r w:rsidRPr="004E03F3">
          <w:rPr>
            <w:u w:val="single"/>
          </w:rPr>
          <w:br/>
          <w:t>Представь себе, что оно встретило волшебника, который может исполнить три желания и что оно загадает.</w:t>
        </w:r>
        <w:r w:rsidRPr="004E03F3">
          <w:rPr>
            <w:u w:val="single"/>
          </w:rPr>
          <w:br/>
          <w:t>Анализ данных проводится путем интерпретации рисунка и особенности рассказа.</w:t>
        </w:r>
        <w:r w:rsidRPr="004E03F3">
          <w:rPr>
            <w:u w:val="single"/>
          </w:rPr>
          <w:br/>
        </w:r>
        <w:proofErr w:type="gramStart"/>
        <w:r w:rsidRPr="004E03F3">
          <w:rPr>
            <w:u w:val="single"/>
          </w:rPr>
          <w:t>Признаки агрессии на рисунке:</w:t>
        </w:r>
        <w:r w:rsidRPr="004E03F3">
          <w:rPr>
            <w:u w:val="single"/>
          </w:rPr>
          <w:br/>
          <w:t>- острые импульсивные линии, сильный нажим;</w:t>
        </w:r>
        <w:r w:rsidRPr="004E03F3">
          <w:rPr>
            <w:u w:val="single"/>
          </w:rPr>
          <w:br/>
          <w:t>- общий характер агрессивный, нападающий;</w:t>
        </w:r>
        <w:r w:rsidRPr="004E03F3">
          <w:rPr>
            <w:u w:val="single"/>
          </w:rPr>
          <w:br/>
          <w:t>- наличие агрессивных приспособлений (когти, шипы, иглы, пластины и т.д.)</w:t>
        </w:r>
        <w:r w:rsidRPr="004E03F3">
          <w:rPr>
            <w:u w:val="single"/>
          </w:rPr>
          <w:br/>
          <w:t>- вербальная агрессия (жало, пасть, зубы, изрыгает огонь)</w:t>
        </w:r>
        <w:r w:rsidRPr="004E03F3">
          <w:rPr>
            <w:u w:val="single"/>
          </w:rPr>
          <w:br/>
          <w:t>Иногда животное снабжено агрессивными приспособлениями, но характер использования будет указывать не на агрессию, а на страх агрессии.</w:t>
        </w:r>
        <w:proofErr w:type="gramEnd"/>
        <w:r w:rsidRPr="004E03F3">
          <w:rPr>
            <w:u w:val="single"/>
          </w:rPr>
          <w:t xml:space="preserve"> Распознать это поможет </w:t>
        </w:r>
        <w:proofErr w:type="spellStart"/>
        <w:r w:rsidRPr="004E03F3">
          <w:rPr>
            <w:u w:val="single"/>
          </w:rPr>
          <w:t>интерпритация</w:t>
        </w:r>
        <w:proofErr w:type="spellEnd"/>
        <w:r w:rsidRPr="004E03F3">
          <w:rPr>
            <w:u w:val="single"/>
          </w:rPr>
          <w:t xml:space="preserve"> беседы. Если ребенок говорит, что это нужно чтобы защищаться, обороны и т.д., то можно говорить о страхе агрессии.</w:t>
        </w:r>
        <w:r w:rsidRPr="004E03F3">
          <w:rPr>
            <w:u w:val="single"/>
          </w:rPr>
          <w:br/>
        </w:r>
        <w:proofErr w:type="gramStart"/>
        <w:r w:rsidRPr="004E03F3">
          <w:rPr>
            <w:u w:val="single"/>
          </w:rPr>
          <w:t>Признаки агрессии в рассказе:</w:t>
        </w:r>
        <w:r w:rsidRPr="004E03F3">
          <w:rPr>
            <w:u w:val="single"/>
          </w:rPr>
          <w:br/>
          <w:t>- злой характер;</w:t>
        </w:r>
        <w:r w:rsidRPr="004E03F3">
          <w:rPr>
            <w:u w:val="single"/>
          </w:rPr>
          <w:br/>
          <w:t>- питается животными, людьми;</w:t>
        </w:r>
        <w:r w:rsidRPr="004E03F3">
          <w:rPr>
            <w:u w:val="single"/>
          </w:rPr>
          <w:br/>
          <w:t>- очевидные указания на агрессию (рушить, ломать, убивает, поедает), причем, если признаки агрессии не наблюдаются в поведении, а в рисунке, рассказе они не выявлены – это агрессия подавляемая;</w:t>
        </w:r>
        <w:r w:rsidRPr="004E03F3">
          <w:rPr>
            <w:u w:val="single"/>
          </w:rPr>
          <w:br/>
          <w:t>- удаленное место жительства;</w:t>
        </w:r>
        <w:r w:rsidRPr="004E03F3">
          <w:rPr>
            <w:u w:val="single"/>
          </w:rPr>
          <w:br/>
          <w:t>- одиночество животного.</w:t>
        </w:r>
        <w:proofErr w:type="gramEnd"/>
        <w:r w:rsidRPr="004E03F3">
          <w:rPr>
            <w:u w:val="single"/>
          </w:rPr>
          <w:br/>
        </w:r>
        <w:r w:rsidRPr="004E03F3">
          <w:rPr>
            <w:rStyle w:val="a3"/>
            <w:u w:val="single"/>
          </w:rPr>
          <w:t>Интерпретация.</w:t>
        </w:r>
        <w:r w:rsidRPr="004E03F3">
          <w:rPr>
            <w:u w:val="single"/>
          </w:rPr>
          <w:br/>
        </w:r>
        <w:r w:rsidRPr="004E03F3">
          <w:rPr>
            <w:rStyle w:val="a5"/>
            <w:u w:val="single"/>
          </w:rPr>
          <w:t>Общие замечания.</w:t>
        </w:r>
        <w:r w:rsidRPr="004E03F3">
          <w:rPr>
            <w:u w:val="single"/>
          </w:rPr>
          <w:br/>
          <w:t xml:space="preserve">Метод интерпретации рисуночных тестов, в том числе и "Рисунка несуществующего животного" построен на теории психомоторной связи. Для регистрации состояния психики используется исследование моторики (в частности, моторики рисующей доминантной правой руки, зафиксированной в виде графического следа движения, рисунка). </w:t>
        </w:r>
        <w:proofErr w:type="gramStart"/>
        <w:r w:rsidRPr="004E03F3">
          <w:rPr>
            <w:u w:val="single"/>
          </w:rPr>
          <w:t>По И.М. Сеченову, всякое представление, возникающее в психике, любая тенденция, связанная с этим представлением, заканчивается движением (буквально:</w:t>
        </w:r>
        <w:proofErr w:type="gramEnd"/>
        <w:r w:rsidRPr="004E03F3">
          <w:rPr>
            <w:u w:val="single"/>
          </w:rPr>
          <w:t xml:space="preserve"> </w:t>
        </w:r>
        <w:proofErr w:type="gramStart"/>
        <w:r w:rsidRPr="004E03F3">
          <w:rPr>
            <w:u w:val="single"/>
          </w:rPr>
          <w:lastRenderedPageBreak/>
          <w:t>"Всякая мысль заканчивается движением").</w:t>
        </w:r>
        <w:proofErr w:type="gramEnd"/>
        <w:r w:rsidRPr="004E03F3">
          <w:rPr>
            <w:u w:val="single"/>
          </w:rPr>
          <w:br/>
          <w:t>Если реальное движение по какой-то причине не осуществляется, то в соответствующих группах мышц суммируется определенное напряжение энергии, необходимой для осуществления ответного движения (на представление - мысль). Так, например, образы и мысли-представления, вызывающие страх, стимулируют напряжение в группах ножной мускулатуры и в мышцах рук, что оказалось бы необходимым в случае ответа на страх бегством или защитой с помощью рук — ударить, заслониться.</w:t>
        </w:r>
        <w:r w:rsidRPr="004E03F3">
          <w:rPr>
            <w:u w:val="single"/>
          </w:rPr>
          <w:br/>
          <w:t>Тенденция движения имеет направление в пространстве: удаление, приближение, наклон, выпрямление, подъем, падение. При выполнении рисунка лист бумаги (либо полотно картины) представляет собой модель пространства и, кроме состояния мышц, фиксирует отношение к пространству, т.е. возникающую тенденцию.</w:t>
        </w:r>
        <w:r w:rsidRPr="004E03F3">
          <w:rPr>
            <w:u w:val="single"/>
          </w:rPr>
          <w:br/>
          <w:t xml:space="preserve">Пространство, в свою очередь, связано с эмоциональной окраской переживания и временным периодом: настоящим, прошлым, будущим. Связано оно также с действенностью или идеально-мыслительным планом работы психики. Пространство, расположенное сзади и слева от субъекта, связано с прошлым периодом и бездеятельностью (отсутствием активной связи между мыслью-представлением, планированием и его осуществлением). Правая сторона, пространство спереди и вверху </w:t>
        </w:r>
        <w:proofErr w:type="gramStart"/>
        <w:r w:rsidRPr="004E03F3">
          <w:rPr>
            <w:u w:val="single"/>
          </w:rPr>
          <w:t>связаны</w:t>
        </w:r>
        <w:proofErr w:type="gramEnd"/>
        <w:r w:rsidRPr="004E03F3">
          <w:rPr>
            <w:u w:val="single"/>
          </w:rPr>
          <w:t xml:space="preserve"> с будущим периодом и действенностью. На листе (модели пространства) левая сторона и низ связаны с отрицательно окрашенными и депрессивными эмоциями, с неуверенностью и пассивностью. Правая сторона (соответствующая доминантной правой руке) — с положительно окрашенными эмоциями, энергией, активностью, конкретностью действия.</w:t>
        </w:r>
        <w:r w:rsidRPr="004E03F3">
          <w:rPr>
            <w:u w:val="single"/>
          </w:rPr>
          <w:br/>
        </w:r>
        <w:r w:rsidRPr="004E03F3">
          <w:rPr>
            <w:rStyle w:val="a3"/>
            <w:u w:val="single"/>
          </w:rPr>
          <w:t>Положение рисунка на листе.</w:t>
        </w:r>
        <w:r w:rsidRPr="004E03F3">
          <w:rPr>
            <w:u w:val="single"/>
          </w:rPr>
          <w:t xml:space="preserve"> </w:t>
        </w:r>
        <w:r w:rsidRPr="004E03F3">
          <w:rPr>
            <w:u w:val="single"/>
          </w:rPr>
          <w:br/>
          <w:t xml:space="preserve">В норме рисунок расположен по средней линии вертикально поставленного листа. Лист бумаги лучше всего взять белый или слегка кремовый, </w:t>
        </w:r>
        <w:proofErr w:type="spellStart"/>
        <w:r w:rsidRPr="004E03F3">
          <w:rPr>
            <w:u w:val="single"/>
          </w:rPr>
          <w:t>неглянцевый</w:t>
        </w:r>
        <w:proofErr w:type="spellEnd"/>
        <w:r w:rsidRPr="004E03F3">
          <w:rPr>
            <w:u w:val="single"/>
          </w:rPr>
          <w:t>. Пользоваться карандашом средней мягкости; ручкой и фломастером рисовать нельзя.</w:t>
        </w:r>
        <w:r w:rsidRPr="004E03F3">
          <w:rPr>
            <w:u w:val="single"/>
          </w:rPr>
          <w:br/>
          <w:t>Положение рисунка ближе к верхнему краю листа (чем ближе, тем более выражено) трактуется как высокая самооценка, как недовольство своим положением в социуме, недостаточностью признания со стороны окружающих, как претензия на продвижение и признание, тенденция к самоутверждению.</w:t>
        </w:r>
        <w:r w:rsidRPr="004E03F3">
          <w:rPr>
            <w:u w:val="single"/>
          </w:rPr>
          <w:br/>
          <w:t>Положение рисунка в нижней части — обратная тенденция: неуверенность в себе, низкая самооценка, подавленность, нерешительность, незаинтересованность в своем положении в социуме, в признании, отсутствие тенденции к самоутверждению.</w:t>
        </w:r>
        <w:r w:rsidRPr="004E03F3">
          <w:rPr>
            <w:u w:val="single"/>
          </w:rPr>
          <w:br/>
        </w:r>
        <w:r w:rsidRPr="004E03F3">
          <w:rPr>
            <w:rStyle w:val="a3"/>
            <w:u w:val="single"/>
          </w:rPr>
          <w:t>Центральная смысловая часть фигуры</w:t>
        </w:r>
        <w:r w:rsidRPr="004E03F3">
          <w:rPr>
            <w:u w:val="single"/>
          </w:rPr>
          <w:t xml:space="preserve"> (голова или замещающая ее деталь). Голова повернута вправо — устойчивая тенденция к деятельности, действенности: почти все, что обдумывается, планируется, осуществляется или, по крайней мере, начинает осуществляться (если даже и не доводится до конца). Испытуемый активно переходит к реализации своих планов, наклонностей.</w:t>
        </w:r>
        <w:r w:rsidRPr="004E03F3">
          <w:rPr>
            <w:u w:val="single"/>
          </w:rPr>
          <w:br/>
          <w:t>Голова повернута влево — тенденция к рефлексии, к размышлениям. Это не человек действия: лишь незначительная часть замыслов реализуется или хотя бы начинает реализоваться. Нередко также боязнь перед активным действием и нерешительность (вариант: отсутствие тенденции к действию или боязнь активности — следует решить дополнительно).</w:t>
        </w:r>
        <w:r w:rsidRPr="004E03F3">
          <w:rPr>
            <w:u w:val="single"/>
          </w:rPr>
          <w:br/>
        </w:r>
        <w:proofErr w:type="gramStart"/>
        <w:r w:rsidRPr="004E03F3">
          <w:rPr>
            <w:u w:val="single"/>
          </w:rPr>
          <w:t>Положение "анфас", т.е. голова направлена на рисующего (на себя), трактуется как эгоцентризм.</w:t>
        </w:r>
        <w:proofErr w:type="gramEnd"/>
        <w:r w:rsidRPr="004E03F3">
          <w:rPr>
            <w:u w:val="single"/>
          </w:rPr>
          <w:t xml:space="preserve"> На голове расположены детали, соответствующие органам </w:t>
        </w:r>
        <w:proofErr w:type="gramStart"/>
        <w:r w:rsidRPr="004E03F3">
          <w:rPr>
            <w:u w:val="single"/>
          </w:rPr>
          <w:t>чувств—уши</w:t>
        </w:r>
        <w:proofErr w:type="gramEnd"/>
        <w:r w:rsidRPr="004E03F3">
          <w:rPr>
            <w:u w:val="single"/>
          </w:rPr>
          <w:t>, рот, глаза. Значение детали "уши" — прямое: заинтересованность в информации, значимость мнения окружающих о себе.</w:t>
        </w:r>
        <w:r w:rsidRPr="004E03F3">
          <w:rPr>
            <w:u w:val="single"/>
          </w:rPr>
          <w:br/>
          <w:t xml:space="preserve">Дополнительно по другим показателям и их сочетанию определяется, предпринимает ли испытуемый что-либо для завоевания положительной оценки или только продуцирует на оценки окружающих соответствующие эмоциональные реакции (радость, гордость, обида, огорчение), не изменяя своего поведения. Приоткрытый рот в сочетании с языком при отсутствии прорисовки губ трактуется как большая речевая активность (болтливость), в </w:t>
        </w:r>
        <w:r w:rsidRPr="004E03F3">
          <w:rPr>
            <w:u w:val="single"/>
          </w:rPr>
          <w:lastRenderedPageBreak/>
          <w:t>сочетании с прорисовкой губ — как чувственность; иногда и то, и другое вместе. Открытый рот без прорисовки языка и губ, особенно — зачерченный, трактуется как легкость возникновения опасений и страхов, недоверия. Рот с зубами — вербальная агрессия, в большинстве случаев — защитная (огрызается, задирается, грубит в ответ на обращение к нему отрицательного свойства, осуждение, порицание). Для детей и подростков характерен рисунок зачерченного рта округлой формы (боязливость, тревожность).</w:t>
        </w:r>
        <w:r w:rsidRPr="004E03F3">
          <w:rPr>
            <w:u w:val="single"/>
          </w:rPr>
          <w:br/>
          <w:t xml:space="preserve">Особое значение придают глазам. Это символ присущего человеку переживания страха: подчеркивается резкой прорисовкой радужки. Обратить внимание на наличие или отсутствие ресниц. Ресницы — </w:t>
        </w:r>
        <w:proofErr w:type="spellStart"/>
        <w:r w:rsidRPr="004E03F3">
          <w:rPr>
            <w:u w:val="single"/>
          </w:rPr>
          <w:t>истероидно-демонстративные</w:t>
        </w:r>
        <w:proofErr w:type="spellEnd"/>
        <w:r w:rsidRPr="004E03F3">
          <w:rPr>
            <w:u w:val="single"/>
          </w:rPr>
          <w:t xml:space="preserve"> манеры поведения; для мужчин: женственные черты характера с прорисовкой зрачка и радужки совпадают редко. </w:t>
        </w:r>
        <w:proofErr w:type="gramStart"/>
        <w:r w:rsidRPr="004E03F3">
          <w:rPr>
            <w:u w:val="single"/>
          </w:rPr>
          <w:t>Ресницы—также</w:t>
        </w:r>
        <w:proofErr w:type="gramEnd"/>
        <w:r w:rsidRPr="004E03F3">
          <w:rPr>
            <w:u w:val="single"/>
          </w:rPr>
          <w:t xml:space="preserve"> заинтересованность в восхищении окружающих внешней красотой и манерой одеваться, придание этому большого значения.</w:t>
        </w:r>
        <w:r w:rsidRPr="004E03F3">
          <w:rPr>
            <w:u w:val="single"/>
          </w:rPr>
          <w:br/>
          <w:t>Увеличенный (относительно фигуры в целом) размер головы говорит о том, что испытуемый ценит рациональное начало (возможно, и эрудицию) в себе и окружающих.</w:t>
        </w:r>
        <w:r w:rsidRPr="004E03F3">
          <w:rPr>
            <w:u w:val="single"/>
          </w:rPr>
          <w:br/>
          <w:t xml:space="preserve">На голове также иногда располагаются дополнительные детали: рога — защита, агрессия. Определить по сочетанию с другими признаками — когтями, щетиной, иглами — характер этой агрессии: спонтанная или защитно-ответная. </w:t>
        </w:r>
        <w:proofErr w:type="gramStart"/>
        <w:r w:rsidRPr="004E03F3">
          <w:rPr>
            <w:u w:val="single"/>
          </w:rPr>
          <w:t>Перья—тенденция</w:t>
        </w:r>
        <w:proofErr w:type="gramEnd"/>
        <w:r w:rsidRPr="004E03F3">
          <w:rPr>
            <w:u w:val="single"/>
          </w:rPr>
          <w:t xml:space="preserve"> к </w:t>
        </w:r>
        <w:proofErr w:type="spellStart"/>
        <w:r w:rsidRPr="004E03F3">
          <w:rPr>
            <w:u w:val="single"/>
          </w:rPr>
          <w:t>самоукрашению</w:t>
        </w:r>
        <w:proofErr w:type="spellEnd"/>
        <w:r w:rsidRPr="004E03F3">
          <w:rPr>
            <w:u w:val="single"/>
          </w:rPr>
          <w:t xml:space="preserve"> и самооправданию, к </w:t>
        </w:r>
        <w:proofErr w:type="spellStart"/>
        <w:r w:rsidRPr="004E03F3">
          <w:rPr>
            <w:u w:val="single"/>
          </w:rPr>
          <w:t>демонстративности</w:t>
        </w:r>
        <w:proofErr w:type="spellEnd"/>
        <w:r w:rsidRPr="004E03F3">
          <w:rPr>
            <w:u w:val="single"/>
          </w:rPr>
          <w:t>. Грива, шерсть, подобие прически — чувственность, подчеркивание своего пола и иногда ориентировка на свою сексуальную роль.</w:t>
        </w:r>
      </w:ins>
    </w:p>
    <w:p w:rsidR="004E03F3" w:rsidRPr="004E03F3" w:rsidRDefault="004E03F3" w:rsidP="004E03F3">
      <w:pPr>
        <w:pStyle w:val="a4"/>
        <w:rPr>
          <w:ins w:id="2" w:author="Unknown"/>
          <w:u w:val="single"/>
        </w:rPr>
      </w:pPr>
      <w:ins w:id="3" w:author="Unknown">
        <w:r w:rsidRPr="004E03F3">
          <w:rPr>
            <w:u w:val="single"/>
          </w:rPr>
          <w:t> </w:t>
        </w:r>
      </w:ins>
    </w:p>
    <w:p w:rsidR="004E03F3" w:rsidRPr="004E03F3" w:rsidRDefault="004E03F3" w:rsidP="004E03F3">
      <w:pPr>
        <w:pStyle w:val="a4"/>
        <w:rPr>
          <w:ins w:id="4" w:author="Unknown"/>
          <w:u w:val="single"/>
        </w:rPr>
      </w:pPr>
      <w:ins w:id="5" w:author="Unknown">
        <w:r w:rsidRPr="004E03F3">
          <w:rPr>
            <w:u w:val="single"/>
          </w:rPr>
          <w:br/>
        </w:r>
        <w:r w:rsidRPr="004E03F3">
          <w:rPr>
            <w:rStyle w:val="a3"/>
            <w:u w:val="single"/>
          </w:rPr>
          <w:t>Несущая, опорная часть фигуры.</w:t>
        </w:r>
        <w:r w:rsidRPr="004E03F3">
          <w:rPr>
            <w:u w:val="single"/>
          </w:rPr>
          <w:t xml:space="preserve"> </w:t>
        </w:r>
        <w:r w:rsidRPr="004E03F3">
          <w:rPr>
            <w:u w:val="single"/>
          </w:rPr>
          <w:br/>
          <w:t xml:space="preserve">К ней относятся (ноги, лапы, иногда — постамент). </w:t>
        </w:r>
        <w:proofErr w:type="gramStart"/>
        <w:r w:rsidRPr="004E03F3">
          <w:rPr>
            <w:u w:val="single"/>
          </w:rPr>
          <w:t>Рассматривается основательность этой части по отношению к размерам всей фигуры и по форме:</w:t>
        </w:r>
        <w:r w:rsidRPr="004E03F3">
          <w:rPr>
            <w:u w:val="single"/>
          </w:rPr>
          <w:br/>
          <w:t>а) основательность, обдуманность, рациональность принятия решения, пути к выводам, формирование суждения, опора на существенные положения и значимую информацию;</w:t>
        </w:r>
        <w:r w:rsidRPr="004E03F3">
          <w:rPr>
            <w:u w:val="single"/>
          </w:rPr>
          <w:br/>
          <w:t>б) поверхностность суждений, легкомыслие в выводах и неосновательность суждений, иногда импульсивность принятия решения (особенно при отсутствии или почти отсутствии ног).</w:t>
        </w:r>
        <w:proofErr w:type="gramEnd"/>
        <w:r w:rsidRPr="004E03F3">
          <w:rPr>
            <w:u w:val="single"/>
          </w:rPr>
          <w:br/>
          <w:t xml:space="preserve">Обратить внимание на характер соединения ног с корпусом: точно, тщательно или небрежно, слабо соединены или не соединены вовсе — это характер </w:t>
        </w:r>
        <w:proofErr w:type="gramStart"/>
        <w:r w:rsidRPr="004E03F3">
          <w:rPr>
            <w:u w:val="single"/>
          </w:rPr>
          <w:t>контроля за</w:t>
        </w:r>
        <w:proofErr w:type="gramEnd"/>
        <w:r w:rsidRPr="004E03F3">
          <w:rPr>
            <w:u w:val="single"/>
          </w:rPr>
          <w:t xml:space="preserve"> рассуждениями, выводами, решениями. Однотипность и </w:t>
        </w:r>
        <w:proofErr w:type="spellStart"/>
        <w:r w:rsidRPr="004E03F3">
          <w:rPr>
            <w:u w:val="single"/>
          </w:rPr>
          <w:t>однонаправленность</w:t>
        </w:r>
        <w:proofErr w:type="spellEnd"/>
        <w:r w:rsidRPr="004E03F3">
          <w:rPr>
            <w:u w:val="single"/>
          </w:rPr>
          <w:t xml:space="preserve"> формы лап, любых элементов опорной части — </w:t>
        </w:r>
        <w:proofErr w:type="spellStart"/>
        <w:r w:rsidRPr="004E03F3">
          <w:rPr>
            <w:u w:val="single"/>
          </w:rPr>
          <w:t>конформность</w:t>
        </w:r>
        <w:proofErr w:type="spellEnd"/>
        <w:r w:rsidRPr="004E03F3">
          <w:rPr>
            <w:u w:val="single"/>
          </w:rPr>
          <w:t xml:space="preserve"> суждений и установок в принятии решений, их стандартность, банальность. Разнообразие в форме и положении этих деталей — своеобразие установок и суждений, самостоятельность и </w:t>
        </w:r>
        <w:proofErr w:type="spellStart"/>
        <w:r w:rsidRPr="004E03F3">
          <w:rPr>
            <w:u w:val="single"/>
          </w:rPr>
          <w:t>небанальность</w:t>
        </w:r>
        <w:proofErr w:type="spellEnd"/>
        <w:r w:rsidRPr="004E03F3">
          <w:rPr>
            <w:u w:val="single"/>
          </w:rPr>
          <w:t>; иногда даже творческое начало (соответственно необычности формы) или инакомыслие (ближе к патологии).</w:t>
        </w:r>
      </w:ins>
    </w:p>
    <w:p w:rsidR="004E03F3" w:rsidRPr="004E03F3" w:rsidRDefault="004E03F3" w:rsidP="004E03F3">
      <w:pPr>
        <w:pStyle w:val="a4"/>
        <w:rPr>
          <w:ins w:id="6" w:author="Unknown"/>
          <w:u w:val="single"/>
        </w:rPr>
      </w:pPr>
      <w:ins w:id="7" w:author="Unknown">
        <w:r w:rsidRPr="004E03F3">
          <w:rPr>
            <w:rStyle w:val="a3"/>
            <w:u w:val="single"/>
          </w:rPr>
          <w:t>Части, поднимающиеся над уровнем фигуры.</w:t>
        </w:r>
        <w:r w:rsidRPr="004E03F3">
          <w:rPr>
            <w:u w:val="single"/>
          </w:rPr>
          <w:br/>
        </w:r>
        <w:proofErr w:type="gramStart"/>
        <w:r w:rsidRPr="004E03F3">
          <w:rPr>
            <w:u w:val="single"/>
          </w:rPr>
          <w:t xml:space="preserve">Они могут быть функциональными или украшающими: крылья, дополнительные ноги, щупальца, детали панциря, перья, бантики вроде завитушек-кудрей, </w:t>
        </w:r>
        <w:proofErr w:type="spellStart"/>
        <w:r w:rsidRPr="004E03F3">
          <w:rPr>
            <w:u w:val="single"/>
          </w:rPr>
          <w:t>цветково-функциональные</w:t>
        </w:r>
        <w:proofErr w:type="spellEnd"/>
        <w:r w:rsidRPr="004E03F3">
          <w:rPr>
            <w:u w:val="single"/>
          </w:rPr>
          <w:t xml:space="preserve"> детали — энергия охвата разных областей человеческой деятельности, уверенность в себе, "самораспространение" с неделикатным и неразборчивым притеснением окружающих, либо любознательность, желание соучаствовать как можно в большем числе дел окружающих, завоевание себе места под солнцем, увлеченность своей деятельностью, смелость предприятий (соответственно значению Детали-символа — крылья или</w:t>
        </w:r>
        <w:proofErr w:type="gramEnd"/>
        <w:r w:rsidRPr="004E03F3">
          <w:rPr>
            <w:u w:val="single"/>
          </w:rPr>
          <w:t xml:space="preserve"> щупальца и т.д.). Украшающие детали — </w:t>
        </w:r>
        <w:proofErr w:type="spellStart"/>
        <w:r w:rsidRPr="004E03F3">
          <w:rPr>
            <w:u w:val="single"/>
          </w:rPr>
          <w:t>демонстративность</w:t>
        </w:r>
        <w:proofErr w:type="spellEnd"/>
        <w:r w:rsidRPr="004E03F3">
          <w:rPr>
            <w:u w:val="single"/>
          </w:rPr>
          <w:t>, склонность обращать на себя внимание окружающих, манерность (например, лошадь или ее несуществующее подобие в султане из павлиньих перьев).</w:t>
        </w:r>
        <w:r w:rsidRPr="004E03F3">
          <w:rPr>
            <w:u w:val="single"/>
          </w:rPr>
          <w:br/>
        </w:r>
        <w:r w:rsidRPr="004E03F3">
          <w:rPr>
            <w:rStyle w:val="a3"/>
            <w:u w:val="single"/>
          </w:rPr>
          <w:t>Хвосты.</w:t>
        </w:r>
        <w:r w:rsidRPr="004E03F3">
          <w:rPr>
            <w:u w:val="single"/>
          </w:rPr>
          <w:t xml:space="preserve"> </w:t>
        </w:r>
        <w:r w:rsidRPr="004E03F3">
          <w:rPr>
            <w:u w:val="single"/>
          </w:rPr>
          <w:br/>
        </w:r>
        <w:r w:rsidRPr="004E03F3">
          <w:rPr>
            <w:u w:val="single"/>
          </w:rPr>
          <w:lastRenderedPageBreak/>
          <w:t>Выражают отношение к собственным действиям, решениям, выводам, к своей вербальной продукции — судя по тому, повернуты ли эти хвосты вправо (на листе) или влево. Хвосты повернуты вправо — отношение к своим действиям и поведению. Влево — отношение к своим мыслям, решениям; к упущенным возможностям, к собственной нерешительности. Положительная или отрицательная окраска этого отношения выражена направлением хвостов вверх (уверенно, положительно, бодро) или падающим движением вниз (недовольство собой, сомнение в собственной правоте, сожаление о сделанном, сказанном, раскаяние и т.п.). Обратить внимание на хвосты, состоящие из нескольких, иногда повторяющихся, звеньев, на особенно пышные хвосты, особенно длинные и иногда разветвленные.</w:t>
        </w:r>
        <w:r w:rsidRPr="004E03F3">
          <w:rPr>
            <w:u w:val="single"/>
          </w:rPr>
          <w:br/>
        </w:r>
        <w:r w:rsidRPr="004E03F3">
          <w:rPr>
            <w:rStyle w:val="a3"/>
            <w:u w:val="single"/>
          </w:rPr>
          <w:t>Контуры фигуры.</w:t>
        </w:r>
        <w:r w:rsidRPr="004E03F3">
          <w:rPr>
            <w:u w:val="single"/>
          </w:rPr>
          <w:t xml:space="preserve"> </w:t>
        </w:r>
        <w:r w:rsidRPr="004E03F3">
          <w:rPr>
            <w:u w:val="single"/>
          </w:rPr>
          <w:br/>
          <w:t>Анализируются по наличию или отсутствию выступов (типа щитов, панцирей, игл), прорисовки и затемнения линии контура. Это защита от окружающих, агрессивная — если она выполнена в острых углах; со страхом и тревогой — если имеет место затемнение, "</w:t>
        </w:r>
        <w:proofErr w:type="spellStart"/>
        <w:r w:rsidRPr="004E03F3">
          <w:rPr>
            <w:u w:val="single"/>
          </w:rPr>
          <w:t>запачкивание</w:t>
        </w:r>
        <w:proofErr w:type="spellEnd"/>
        <w:r w:rsidRPr="004E03F3">
          <w:rPr>
            <w:u w:val="single"/>
          </w:rPr>
          <w:t xml:space="preserve">" контурной линии; с опасением, подозрительностью — если выставлены щиты, "заслоны", линия удвоена. </w:t>
        </w:r>
        <w:proofErr w:type="gramStart"/>
        <w:r w:rsidRPr="004E03F3">
          <w:rPr>
            <w:u w:val="single"/>
          </w:rPr>
          <w:t>Направленность такой защиты — соответственно пространственному расположению: верхний контур фигуры — против вышестоящих, против лиц, имеющих возможность наложить запрет, ограничение, осуществить принуждение, т.е. против старших по возрасту, родителей, учителей, начальников, руководителей; нижний контур — защита против насмешек, непризнания, отсутствия авторитета у нижестоящих подчиненных, младших, боязнь осуждения; боковые контуры — недифференцированная опасливость и готовность к самозащите любого порядка и в разных ситуациях;</w:t>
        </w:r>
        <w:proofErr w:type="gramEnd"/>
        <w:r w:rsidRPr="004E03F3">
          <w:rPr>
            <w:u w:val="single"/>
          </w:rPr>
          <w:t xml:space="preserve"> то же самое — элементы "защиты", расположенные не по контуру, а внутри контура, на самом корпусе животного. Справа — больше в процессе деятельности (реальной), слева — больше защита своих мнений, убеждений, вкусов.</w:t>
        </w:r>
        <w:r w:rsidRPr="004E03F3">
          <w:rPr>
            <w:u w:val="single"/>
          </w:rPr>
          <w:br/>
        </w:r>
        <w:r w:rsidRPr="004E03F3">
          <w:rPr>
            <w:rStyle w:val="a3"/>
            <w:u w:val="single"/>
          </w:rPr>
          <w:t>Общая энергия.</w:t>
        </w:r>
        <w:r w:rsidRPr="004E03F3">
          <w:rPr>
            <w:u w:val="single"/>
          </w:rPr>
          <w:t xml:space="preserve"> </w:t>
        </w:r>
        <w:r w:rsidRPr="004E03F3">
          <w:rPr>
            <w:u w:val="single"/>
          </w:rPr>
          <w:br/>
        </w:r>
        <w:proofErr w:type="gramStart"/>
        <w:r w:rsidRPr="004E03F3">
          <w:rPr>
            <w:u w:val="single"/>
          </w:rPr>
          <w:t>Оценивается количество изображенных деталей — только ли необходимое количество, чтобы дать представление о придуманном несуществующем животном (тело, голова, конечности или тело, хвост, крылья и т.п.): с заполненным контуром, без штриховки и дополнительных линий и частей, просто примитивный контур, — или имеет место щедрое изображение не только необходимых, но усложняющих конструкцию дополнительных деталей.</w:t>
        </w:r>
        <w:proofErr w:type="gramEnd"/>
        <w:r w:rsidRPr="004E03F3">
          <w:rPr>
            <w:u w:val="single"/>
          </w:rPr>
          <w:t xml:space="preserve"> Соответственно, чем больше составных частей и элементов (помимо самых необходимых), тем выше энергия. В обратном случае </w:t>
        </w:r>
        <w:proofErr w:type="gramStart"/>
        <w:r w:rsidRPr="004E03F3">
          <w:rPr>
            <w:u w:val="single"/>
          </w:rPr>
          <w:t>—э</w:t>
        </w:r>
        <w:proofErr w:type="gramEnd"/>
        <w:r w:rsidRPr="004E03F3">
          <w:rPr>
            <w:u w:val="single"/>
          </w:rPr>
          <w:t xml:space="preserve">кономия энергии, </w:t>
        </w:r>
        <w:proofErr w:type="spellStart"/>
        <w:r w:rsidRPr="004E03F3">
          <w:rPr>
            <w:u w:val="single"/>
          </w:rPr>
          <w:t>астеничность</w:t>
        </w:r>
        <w:proofErr w:type="spellEnd"/>
        <w:r w:rsidRPr="004E03F3">
          <w:rPr>
            <w:u w:val="single"/>
          </w:rPr>
          <w:t xml:space="preserve"> организма, хроническое соматическое заболевание (то же самое подтверждается характером линии — слабая паутинообразная линия, "возит карандашом по бумаге", не нажимая на него). Обратный же характер линий — жирная с нажимом — не является полярным: это не энергия, а тревожность. Следует обратить внимание на резко продавленные линии, видимые даже на обратной стороне листа (судорожный, высокий тонус мышц рисующей руки) — резкая тревожность. Обратить внимание также на то, какая деталь, какой символ выполнен таким образом (т.е. к чему привязана тревога).</w:t>
        </w:r>
      </w:ins>
    </w:p>
    <w:p w:rsidR="004E03F3" w:rsidRPr="004E03F3" w:rsidRDefault="004E03F3" w:rsidP="004E03F3">
      <w:pPr>
        <w:pStyle w:val="a4"/>
        <w:rPr>
          <w:ins w:id="8" w:author="Unknown"/>
          <w:u w:val="single"/>
        </w:rPr>
      </w:pPr>
      <w:ins w:id="9" w:author="Unknown">
        <w:r w:rsidRPr="004E03F3">
          <w:rPr>
            <w:rStyle w:val="a3"/>
            <w:u w:val="single"/>
          </w:rPr>
          <w:t>Линии.</w:t>
        </w:r>
        <w:r w:rsidRPr="004E03F3">
          <w:rPr>
            <w:u w:val="single"/>
          </w:rPr>
          <w:br/>
          <w:t xml:space="preserve">Оценка характера линии (дубляж линии, небрежность, неаккуратность соединений, "островки" из находящих друг на друга линий, </w:t>
        </w:r>
        <w:proofErr w:type="spellStart"/>
        <w:r w:rsidRPr="004E03F3">
          <w:rPr>
            <w:u w:val="single"/>
          </w:rPr>
          <w:t>зачернение</w:t>
        </w:r>
        <w:proofErr w:type="spellEnd"/>
        <w:r w:rsidRPr="004E03F3">
          <w:rPr>
            <w:u w:val="single"/>
          </w:rPr>
          <w:t xml:space="preserve"> частей рисунка, "</w:t>
        </w:r>
        <w:proofErr w:type="spellStart"/>
        <w:r w:rsidRPr="004E03F3">
          <w:rPr>
            <w:u w:val="single"/>
          </w:rPr>
          <w:t>запачкивание</w:t>
        </w:r>
        <w:proofErr w:type="spellEnd"/>
        <w:r w:rsidRPr="004E03F3">
          <w:rPr>
            <w:u w:val="single"/>
          </w:rPr>
          <w:t>", отклонение от вертикальной оси, стереотипности линий и т.д.). Оценка осуществляется так же, как и при анализе пиктограммы. То же — фрагментарность линий и форм, незаконченность, оборванность рисунка.</w:t>
        </w:r>
        <w:r w:rsidRPr="004E03F3">
          <w:rPr>
            <w:u w:val="single"/>
          </w:rPr>
          <w:br/>
        </w:r>
        <w:r w:rsidRPr="004E03F3">
          <w:rPr>
            <w:rStyle w:val="a3"/>
            <w:u w:val="single"/>
          </w:rPr>
          <w:t>Типы животных.</w:t>
        </w:r>
        <w:r w:rsidRPr="004E03F3">
          <w:rPr>
            <w:u w:val="single"/>
          </w:rPr>
          <w:br/>
        </w:r>
        <w:proofErr w:type="gramStart"/>
        <w:r w:rsidRPr="004E03F3">
          <w:rPr>
            <w:u w:val="single"/>
          </w:rPr>
          <w:t>Тематически животные делятся на угрожаемых, угрожающих и нейтральных (подобия льва, бегемота, волка или птицы, улитки, муравья, либо белки, собаки, кошки).</w:t>
        </w:r>
        <w:proofErr w:type="gramEnd"/>
        <w:r w:rsidRPr="004E03F3">
          <w:rPr>
            <w:u w:val="single"/>
          </w:rPr>
          <w:t xml:space="preserve"> Это отношение к собственной персоне и к своему "Я", представление о собственном положении в мире, как бы идентификация себя по значимости (с зайцем, букашкой, </w:t>
        </w:r>
        <w:r w:rsidRPr="004E03F3">
          <w:rPr>
            <w:u w:val="single"/>
          </w:rPr>
          <w:lastRenderedPageBreak/>
          <w:t>слоном, собакой и т.д.). В данном случае рисуемое животное — представитель самого рисующего.</w:t>
        </w:r>
        <w:r w:rsidRPr="004E03F3">
          <w:rPr>
            <w:u w:val="single"/>
          </w:rPr>
          <w:br/>
          <w:t xml:space="preserve">Уподобление рисуемого животного человеку, начиная с постановки животного в положение </w:t>
        </w:r>
        <w:proofErr w:type="spellStart"/>
        <w:r w:rsidRPr="004E03F3">
          <w:rPr>
            <w:u w:val="single"/>
          </w:rPr>
          <w:t>прямохождения</w:t>
        </w:r>
        <w:proofErr w:type="spellEnd"/>
        <w:r w:rsidRPr="004E03F3">
          <w:rPr>
            <w:u w:val="single"/>
          </w:rPr>
          <w:t xml:space="preserve"> на две лапы, вместо четырех или более, и заканчивая одеванием животного в человеческую одежду (штаны, юбки, банты, пояса, платье), включая похожесть </w:t>
        </w:r>
        <w:proofErr w:type="gramStart"/>
        <w:r w:rsidRPr="004E03F3">
          <w:rPr>
            <w:u w:val="single"/>
          </w:rPr>
          <w:t>морды</w:t>
        </w:r>
        <w:proofErr w:type="gramEnd"/>
        <w:r w:rsidRPr="004E03F3">
          <w:rPr>
            <w:u w:val="single"/>
          </w:rPr>
          <w:t xml:space="preserve"> на лицо, ног и лап на руки, свидетельствует об инфантильности, эмоциональной незрелости, соответственно степени выраженности "очеловечивания" животного. Механизм сходен аллегорическому значению животных и их характеров в сказках, притчах и т.п.</w:t>
        </w:r>
        <w:r w:rsidRPr="004E03F3">
          <w:rPr>
            <w:u w:val="single"/>
          </w:rPr>
          <w:br/>
        </w:r>
        <w:r w:rsidRPr="004E03F3">
          <w:rPr>
            <w:rStyle w:val="a3"/>
            <w:u w:val="single"/>
          </w:rPr>
          <w:t>Агрессивность.</w:t>
        </w:r>
        <w:r w:rsidRPr="004E03F3">
          <w:rPr>
            <w:u w:val="single"/>
          </w:rPr>
          <w:br/>
          <w:t>Степень агрессивности выражена количеством, расположением и характером углов в рисунке, независимо от их связи с той или иной деталью изображения. Особенно весомы в этом отношении прямые символы агрессии — когти, зубы, клювы. Следует обратить внимание также на акцентировку сексуальных признаков — вымени, сосков, груди при человекоподобной фигуре и др. Это отношение к полу, вплоть до фиксации на проблеме секса.</w:t>
        </w:r>
        <w:r w:rsidRPr="004E03F3">
          <w:rPr>
            <w:u w:val="single"/>
          </w:rPr>
          <w:br/>
          <w:t>Фигура круга (особенно — ничем не заполненного) символизирует и выражает тенденцию к скрытности, замкнутость, закрытость своего внутреннего мира, нежелание давать сведения о себе окружающим, наконец, нежелание подвергаться тестированию. Такие рисунки обычно дают очень ограниченное количество данных для анализа.</w:t>
        </w:r>
        <w:r w:rsidRPr="004E03F3">
          <w:rPr>
            <w:u w:val="single"/>
          </w:rPr>
          <w:br/>
          <w:t xml:space="preserve">Обратить внимание на случаи вмонтирования механических частей в тело "животного" — постановка животного на постамент, тракторные или танковые гусеницы, треножник; прикрепление к голове пропеллера, винта; вмонтирование в глаз электролампы, в тело и конечности животного </w:t>
        </w:r>
        <w:proofErr w:type="gramStart"/>
        <w:r w:rsidRPr="004E03F3">
          <w:rPr>
            <w:u w:val="single"/>
          </w:rPr>
          <w:t>—р</w:t>
        </w:r>
        <w:proofErr w:type="gramEnd"/>
        <w:r w:rsidRPr="004E03F3">
          <w:rPr>
            <w:u w:val="single"/>
          </w:rPr>
          <w:t xml:space="preserve">укояток, клавиш и антенн. Это наблюдается чаще у больных шизофренией и глубоких </w:t>
        </w:r>
        <w:proofErr w:type="spellStart"/>
        <w:r w:rsidRPr="004E03F3">
          <w:rPr>
            <w:u w:val="single"/>
          </w:rPr>
          <w:t>шизоидов</w:t>
        </w:r>
        <w:proofErr w:type="spellEnd"/>
        <w:r w:rsidRPr="004E03F3">
          <w:rPr>
            <w:u w:val="single"/>
          </w:rPr>
          <w:t>.</w:t>
        </w:r>
        <w:r w:rsidRPr="004E03F3">
          <w:rPr>
            <w:u w:val="single"/>
          </w:rPr>
          <w:br/>
        </w:r>
        <w:r w:rsidRPr="004E03F3">
          <w:rPr>
            <w:rStyle w:val="a3"/>
            <w:u w:val="single"/>
          </w:rPr>
          <w:t>Творческие возможности.</w:t>
        </w:r>
        <w:r w:rsidRPr="004E03F3">
          <w:rPr>
            <w:u w:val="single"/>
          </w:rPr>
          <w:br/>
        </w:r>
        <w:proofErr w:type="gramStart"/>
        <w:r w:rsidRPr="004E03F3">
          <w:rPr>
            <w:u w:val="single"/>
          </w:rPr>
          <w:t>Выражены обычно количеством сочетающихся в фигуре элементов: банальность, отсутствие творческого начала принимают форму "готового", существующего животного (люди, лошади, собаки, свиньи, рыбы), к которому лишь приделывается "готовая" существующая деталь, чтобы нарисованное животное стало несуществующим — кошка с крыльями, рыба с перьями, собака с ластами и т.п.</w:t>
        </w:r>
        <w:proofErr w:type="gramEnd"/>
        <w:r w:rsidRPr="004E03F3">
          <w:rPr>
            <w:u w:val="single"/>
          </w:rPr>
          <w:t xml:space="preserve"> Оригинальность выражается в форме построения фигуры из элементов, а не целых заготовок.</w:t>
        </w:r>
        <w:r w:rsidRPr="004E03F3">
          <w:rPr>
            <w:u w:val="single"/>
          </w:rPr>
          <w:br/>
        </w:r>
        <w:r w:rsidRPr="004E03F3">
          <w:rPr>
            <w:rStyle w:val="a3"/>
            <w:u w:val="single"/>
          </w:rPr>
          <w:t>Название.</w:t>
        </w:r>
        <w:r w:rsidRPr="004E03F3">
          <w:rPr>
            <w:u w:val="single"/>
          </w:rPr>
          <w:br/>
          <w:t>Может выражать рациональное соединение смысловых частей (летающий заяц, "</w:t>
        </w:r>
        <w:proofErr w:type="spellStart"/>
        <w:r w:rsidRPr="004E03F3">
          <w:rPr>
            <w:u w:val="single"/>
          </w:rPr>
          <w:t>бегекот</w:t>
        </w:r>
        <w:proofErr w:type="spellEnd"/>
        <w:r w:rsidRPr="004E03F3">
          <w:rPr>
            <w:u w:val="single"/>
          </w:rPr>
          <w:t>", "</w:t>
        </w:r>
        <w:proofErr w:type="spellStart"/>
        <w:r w:rsidRPr="004E03F3">
          <w:rPr>
            <w:u w:val="single"/>
          </w:rPr>
          <w:t>мухожер</w:t>
        </w:r>
        <w:proofErr w:type="spellEnd"/>
        <w:r w:rsidRPr="004E03F3">
          <w:rPr>
            <w:u w:val="single"/>
          </w:rPr>
          <w:t>" и т.п.). Другой вариант — словообразование с книжно-научным, иногда латинским суффиксом или окончанием ("</w:t>
        </w:r>
        <w:proofErr w:type="spellStart"/>
        <w:r w:rsidRPr="004E03F3">
          <w:rPr>
            <w:u w:val="single"/>
          </w:rPr>
          <w:t>ратолетиус</w:t>
        </w:r>
        <w:proofErr w:type="spellEnd"/>
        <w:r w:rsidRPr="004E03F3">
          <w:rPr>
            <w:u w:val="single"/>
          </w:rPr>
          <w:t xml:space="preserve">" и т.п.). Первое — рациональность, конкретная установка при ориентировке и адаптации; второе — </w:t>
        </w:r>
        <w:proofErr w:type="spellStart"/>
        <w:r w:rsidRPr="004E03F3">
          <w:rPr>
            <w:u w:val="single"/>
          </w:rPr>
          <w:t>демонстративность</w:t>
        </w:r>
        <w:proofErr w:type="spellEnd"/>
        <w:r w:rsidRPr="004E03F3">
          <w:rPr>
            <w:u w:val="single"/>
          </w:rPr>
          <w:t>, направленная главным образом на демонстрацию собственного разума, эрудиции, знаний. Встречаются названия поверхностно-звуковые без всякого осмысления ("</w:t>
        </w:r>
        <w:proofErr w:type="spellStart"/>
        <w:r w:rsidRPr="004E03F3">
          <w:rPr>
            <w:u w:val="single"/>
          </w:rPr>
          <w:t>лялие</w:t>
        </w:r>
        <w:proofErr w:type="spellEnd"/>
        <w:r w:rsidRPr="004E03F3">
          <w:rPr>
            <w:u w:val="single"/>
          </w:rPr>
          <w:t>", "</w:t>
        </w:r>
        <w:proofErr w:type="spellStart"/>
        <w:r w:rsidRPr="004E03F3">
          <w:rPr>
            <w:u w:val="single"/>
          </w:rPr>
          <w:t>лиошана</w:t>
        </w:r>
        <w:proofErr w:type="spellEnd"/>
        <w:r w:rsidRPr="004E03F3">
          <w:rPr>
            <w:u w:val="single"/>
          </w:rPr>
          <w:t>", "</w:t>
        </w:r>
        <w:proofErr w:type="spellStart"/>
        <w:r w:rsidRPr="004E03F3">
          <w:rPr>
            <w:u w:val="single"/>
          </w:rPr>
          <w:t>гратекер</w:t>
        </w:r>
        <w:proofErr w:type="spellEnd"/>
        <w:r w:rsidRPr="004E03F3">
          <w:rPr>
            <w:u w:val="single"/>
          </w:rPr>
          <w:t xml:space="preserve">" и т.п.), знаменующие легкомысленное отношение к окружающим, неумение учитывать сигнал опасности, наличие аффективных критериев в основе мышления, перевес эстетических элементов в суждениях над </w:t>
        </w:r>
        <w:proofErr w:type="gramStart"/>
        <w:r w:rsidRPr="004E03F3">
          <w:rPr>
            <w:u w:val="single"/>
          </w:rPr>
          <w:t>рациональными</w:t>
        </w:r>
        <w:proofErr w:type="gramEnd"/>
        <w:r w:rsidRPr="004E03F3">
          <w:rPr>
            <w:u w:val="single"/>
          </w:rPr>
          <w:t>.</w:t>
        </w:r>
        <w:r w:rsidRPr="004E03F3">
          <w:rPr>
            <w:u w:val="single"/>
          </w:rPr>
          <w:br/>
          <w:t>Наблюдаются иронически-юмористические названия ("</w:t>
        </w:r>
        <w:proofErr w:type="spellStart"/>
        <w:r w:rsidRPr="004E03F3">
          <w:rPr>
            <w:u w:val="single"/>
          </w:rPr>
          <w:t>риночурка</w:t>
        </w:r>
        <w:proofErr w:type="spellEnd"/>
        <w:r w:rsidRPr="004E03F3">
          <w:rPr>
            <w:u w:val="single"/>
          </w:rPr>
          <w:t>", "</w:t>
        </w:r>
        <w:proofErr w:type="spellStart"/>
        <w:r w:rsidRPr="004E03F3">
          <w:rPr>
            <w:u w:val="single"/>
          </w:rPr>
          <w:t>пузыренд</w:t>
        </w:r>
        <w:proofErr w:type="spellEnd"/>
        <w:r w:rsidRPr="004E03F3">
          <w:rPr>
            <w:u w:val="single"/>
          </w:rPr>
          <w:t xml:space="preserve">" и т.п.) — при соответственно иронически-снисходительном отношении к окружающим. Инфантильные названия имеют обычно повторяющиеся элементы ("тру-тру", </w:t>
        </w:r>
        <w:proofErr w:type="spellStart"/>
        <w:r w:rsidRPr="004E03F3">
          <w:rPr>
            <w:u w:val="single"/>
          </w:rPr>
          <w:t>лю-лю</w:t>
        </w:r>
        <w:proofErr w:type="spellEnd"/>
        <w:r w:rsidRPr="004E03F3">
          <w:rPr>
            <w:u w:val="single"/>
          </w:rPr>
          <w:t>", "</w:t>
        </w:r>
        <w:proofErr w:type="gramStart"/>
        <w:r w:rsidRPr="004E03F3">
          <w:rPr>
            <w:u w:val="single"/>
          </w:rPr>
          <w:t>кус-кус</w:t>
        </w:r>
        <w:proofErr w:type="gramEnd"/>
        <w:r w:rsidRPr="004E03F3">
          <w:rPr>
            <w:u w:val="single"/>
          </w:rPr>
          <w:t>" и т.п.). Склонность к фантазированию (чаще защитного порядка) выражена обычно удлиненными названиями ("</w:t>
        </w:r>
        <w:proofErr w:type="spellStart"/>
        <w:r w:rsidRPr="004E03F3">
          <w:rPr>
            <w:u w:val="single"/>
          </w:rPr>
          <w:t>аберосинотиклирон</w:t>
        </w:r>
        <w:proofErr w:type="spellEnd"/>
        <w:r w:rsidRPr="004E03F3">
          <w:rPr>
            <w:u w:val="single"/>
          </w:rPr>
          <w:t>", "</w:t>
        </w:r>
        <w:proofErr w:type="spellStart"/>
        <w:r w:rsidRPr="004E03F3">
          <w:rPr>
            <w:u w:val="single"/>
          </w:rPr>
          <w:t>гулобарниклета-миешиния</w:t>
        </w:r>
        <w:proofErr w:type="spellEnd"/>
        <w:r w:rsidRPr="004E03F3">
          <w:rPr>
            <w:u w:val="single"/>
          </w:rPr>
          <w:t>" и т.п.).</w:t>
        </w:r>
      </w:ins>
    </w:p>
    <w:p w:rsidR="00516DEA" w:rsidRPr="004E03F3" w:rsidRDefault="00516DEA" w:rsidP="004E03F3">
      <w:pPr>
        <w:rPr>
          <w:rFonts w:ascii="Times New Roman" w:hAnsi="Times New Roman" w:cs="Times New Roman"/>
          <w:u w:val="single"/>
        </w:rPr>
      </w:pPr>
    </w:p>
    <w:sectPr w:rsidR="00516DEA" w:rsidRPr="004E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03F3"/>
    <w:rsid w:val="004E03F3"/>
    <w:rsid w:val="0051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03F3"/>
    <w:rPr>
      <w:b/>
      <w:bCs/>
    </w:rPr>
  </w:style>
  <w:style w:type="paragraph" w:styleId="a4">
    <w:name w:val="Normal (Web)"/>
    <w:basedOn w:val="a"/>
    <w:uiPriority w:val="99"/>
    <w:semiHidden/>
    <w:unhideWhenUsed/>
    <w:rsid w:val="004E03F3"/>
    <w:pPr>
      <w:spacing w:before="136"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E03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2520</Words>
  <Characters>14365</Characters>
  <Application>Microsoft Office Word</Application>
  <DocSecurity>0</DocSecurity>
  <Lines>119</Lines>
  <Paragraphs>33</Paragraphs>
  <ScaleCrop>false</ScaleCrop>
  <Company/>
  <LinksUpToDate>false</LinksUpToDate>
  <CharactersWithSpaces>16852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2015-11-06T10:22:00Z</dcterms:created>
  <dcterms:modified xsi:type="dcterms:W3CDTF">2015-11-06T10:27:00Z</dcterms:modified>
</cp:coreProperties>
</file>